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8" w:rsidRDefault="00A7102E" w:rsidP="00554E18">
      <w:pPr>
        <w:jc w:val="center"/>
        <w:rPr>
          <w:color w:val="000000"/>
          <w:sz w:val="36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-60325</wp:posOffset>
                </wp:positionV>
                <wp:extent cx="3458845" cy="295910"/>
                <wp:effectExtent l="11430" t="6350" r="6350" b="1206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E6" w:rsidRDefault="006D5CE6" w:rsidP="006D5CE6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(Ova stranica dolazi na korice rada)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9.9pt;margin-top:-4.75pt;width:272.35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" strokecolor="red">
                <v:textbox>
                  <w:txbxContent>
                    <w:p w:rsidR="006D5CE6" w:rsidRDefault="006D5CE6" w:rsidP="006D5CE6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(Ova stranica dolazi na korice rada)</w:t>
                      </w:r>
                    </w:p>
                  </w:txbxContent>
                </v:textbox>
              </v:shape>
            </w:pict>
          </mc:Fallback>
        </mc:AlternateContent>
      </w:r>
    </w:p>
    <w:p w:rsidR="00885B11" w:rsidRDefault="00A7102E" w:rsidP="00554E18">
      <w:pPr>
        <w:jc w:val="center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  <w:lang w:val="en-US" w:eastAsia="en-US"/>
        </w:rPr>
        <w:drawing>
          <wp:inline distT="0" distB="0" distL="0" distR="0">
            <wp:extent cx="2391410" cy="1503680"/>
            <wp:effectExtent l="0" t="0" r="8890" b="1270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Pr="00885B11" w:rsidRDefault="007929B8" w:rsidP="007929B8">
      <w:pPr>
        <w:spacing w:line="276" w:lineRule="auto"/>
        <w:jc w:val="center"/>
        <w:rPr>
          <w:sz w:val="40"/>
          <w:szCs w:val="32"/>
        </w:rPr>
      </w:pPr>
      <w:r>
        <w:rPr>
          <w:color w:val="000000"/>
          <w:sz w:val="32"/>
        </w:rPr>
        <w:t>D</w:t>
      </w:r>
      <w:r w:rsidRPr="004203A6">
        <w:rPr>
          <w:color w:val="000000"/>
          <w:sz w:val="32"/>
        </w:rPr>
        <w:t xml:space="preserve">iplomski </w:t>
      </w:r>
      <w:r w:rsidR="00554E18" w:rsidRPr="004203A6">
        <w:rPr>
          <w:color w:val="000000"/>
          <w:sz w:val="32"/>
        </w:rPr>
        <w:t xml:space="preserve">sveučilišni studijski program </w:t>
      </w:r>
      <w:r w:rsidR="00554E18" w:rsidRPr="00885B11">
        <w:rPr>
          <w:sz w:val="32"/>
        </w:rPr>
        <w:t>Vojno</w:t>
      </w:r>
      <w:r w:rsidR="00255A93">
        <w:rPr>
          <w:sz w:val="32"/>
        </w:rPr>
        <w:t xml:space="preserve"> inženjerstvo</w:t>
      </w:r>
    </w:p>
    <w:p w:rsidR="00942756" w:rsidRPr="00C8107E" w:rsidRDefault="00A7102E" w:rsidP="00554E18">
      <w:pPr>
        <w:pStyle w:val="DIPLOMSKIRAD"/>
        <w:spacing w:before="4000" w:after="3200"/>
        <w:rPr>
          <w:szCs w:val="5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240665</wp:posOffset>
                </wp:positionV>
                <wp:extent cx="3952875" cy="2028825"/>
                <wp:effectExtent l="13970" t="12065" r="508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46D72">
                              <w:rPr>
                                <w:i/>
                                <w:color w:val="FF0000"/>
                              </w:rPr>
                              <w:t>(Za pisanje rada može se koristiti MS Word il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i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Latex,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striktno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poštujući veličinu i oblik fontova,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margine,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prored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kao i sve ostale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grafičke elemente definirane u ovom dokumentu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Sve natuknice u ovom dokumentu napisane kurzivom crvenim slovima u zagradi služe samo kao uputa studentima  i treba ih u završnoj verziji izbrisati!!!!)</w:t>
                            </w: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26903" w:rsidRPr="00646D72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Sve označeno žutom podlogom označuje tekst koji obavezno treba na odgovarajući način promijeniti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1pt;margin-top:18.95pt;width:311.25pt;height:15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" strokecolor="red">
                <v:textbox style="mso-fit-shape-to-text:t">
                  <w:txbxContent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  <w:r w:rsidRPr="00646D72">
                        <w:rPr>
                          <w:i/>
                          <w:color w:val="FF0000"/>
                        </w:rPr>
                        <w:t>(Za pisanje rada može se koristiti MS Word il</w:t>
                      </w:r>
                      <w:r>
                        <w:rPr>
                          <w:i/>
                          <w:color w:val="FF0000"/>
                        </w:rPr>
                        <w:t>i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Latex, </w:t>
                      </w:r>
                      <w:r>
                        <w:rPr>
                          <w:i/>
                          <w:color w:val="FF0000"/>
                        </w:rPr>
                        <w:t xml:space="preserve">striktno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poštujući veličinu i oblik fontova, </w:t>
                      </w:r>
                      <w:r>
                        <w:rPr>
                          <w:i/>
                          <w:color w:val="FF0000"/>
                        </w:rPr>
                        <w:t xml:space="preserve">margine,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prored </w:t>
                      </w:r>
                      <w:r>
                        <w:rPr>
                          <w:i/>
                          <w:color w:val="FF0000"/>
                        </w:rPr>
                        <w:t>kao i sve ostale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grafičke elemente definirane u ovom dokumentu</w:t>
                      </w:r>
                      <w:r>
                        <w:rPr>
                          <w:i/>
                          <w:color w:val="FF0000"/>
                        </w:rPr>
                        <w:t>.</w:t>
                      </w: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Sve natuknice u ovom dokumentu napisane kurzivom crvenim slovima u zagradi služe samo kao uputa studentima  i treba ih u završnoj verziji izbrisati!!!!)</w:t>
                      </w: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026903" w:rsidRPr="00646D72" w:rsidRDefault="00026903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Sve označeno žutom podlogom označuje tekst koji obavezno treba na odgovarajući način promijeniti</w:t>
                      </w:r>
                    </w:p>
                  </w:txbxContent>
                </v:textbox>
              </v:shape>
            </w:pict>
          </mc:Fallback>
        </mc:AlternateContent>
      </w:r>
      <w:r w:rsidR="00026903">
        <w:t>DIPLOMSKI</w:t>
      </w:r>
      <w:r w:rsidR="00026903" w:rsidRPr="00C8107E">
        <w:t xml:space="preserve"> </w:t>
      </w:r>
      <w:r w:rsidR="007050C3" w:rsidRPr="00C8107E">
        <w:t>RAD</w:t>
      </w:r>
    </w:p>
    <w:p w:rsidR="00942756" w:rsidRPr="00A42098" w:rsidRDefault="000D2E75" w:rsidP="00554E18">
      <w:pPr>
        <w:pStyle w:val="Imestudenta"/>
        <w:spacing w:after="1000"/>
        <w:rPr>
          <w:b w:val="0"/>
          <w:color w:val="000000"/>
        </w:rPr>
      </w:pPr>
      <w:r w:rsidRPr="00C05707">
        <w:rPr>
          <w:b w:val="0"/>
          <w:color w:val="000000"/>
          <w:highlight w:val="yellow"/>
        </w:rPr>
        <w:t>I</w:t>
      </w:r>
      <w:r w:rsidR="00405CD7" w:rsidRPr="00C05707">
        <w:rPr>
          <w:b w:val="0"/>
          <w:color w:val="000000"/>
          <w:highlight w:val="yellow"/>
        </w:rPr>
        <w:t>me</w:t>
      </w:r>
      <w:r w:rsidR="00797145" w:rsidRPr="00C05707">
        <w:rPr>
          <w:b w:val="0"/>
          <w:color w:val="000000"/>
          <w:highlight w:val="yellow"/>
        </w:rPr>
        <w:t xml:space="preserve"> </w:t>
      </w:r>
      <w:r w:rsidRPr="00C05707">
        <w:rPr>
          <w:b w:val="0"/>
          <w:color w:val="000000"/>
          <w:highlight w:val="yellow"/>
        </w:rPr>
        <w:t>P</w:t>
      </w:r>
      <w:r w:rsidR="00405CD7" w:rsidRPr="00C05707">
        <w:rPr>
          <w:b w:val="0"/>
          <w:color w:val="000000"/>
          <w:highlight w:val="yellow"/>
        </w:rPr>
        <w:t>rezime</w:t>
      </w:r>
    </w:p>
    <w:p w:rsidR="00E54F3D" w:rsidRDefault="00F13437" w:rsidP="00E54F3D">
      <w:pPr>
        <w:pStyle w:val="Zagrebgodina"/>
        <w:rPr>
          <w:color w:val="000000"/>
        </w:rPr>
      </w:pPr>
      <w:r w:rsidRPr="00405CD7">
        <w:t>Zagreb</w:t>
      </w:r>
      <w:r w:rsidRPr="00A42098">
        <w:rPr>
          <w:color w:val="000000"/>
        </w:rPr>
        <w:t xml:space="preserve">, </w:t>
      </w:r>
      <w:r w:rsidR="00C355F8">
        <w:rPr>
          <w:color w:val="000000"/>
          <w:highlight w:val="yellow"/>
        </w:rPr>
        <w:t>20X</w:t>
      </w:r>
      <w:r w:rsidR="002E2C19" w:rsidRPr="00C05707">
        <w:rPr>
          <w:color w:val="000000"/>
          <w:highlight w:val="yellow"/>
        </w:rPr>
        <w:t>X</w:t>
      </w:r>
      <w:r w:rsidR="007B2644" w:rsidRPr="00A42098">
        <w:rPr>
          <w:color w:val="000000"/>
        </w:rPr>
        <w:t>.</w:t>
      </w:r>
      <w:r w:rsidR="00554E18" w:rsidRPr="00A42098">
        <w:rPr>
          <w:color w:val="000000"/>
        </w:rPr>
        <w:t xml:space="preserve"> godine</w:t>
      </w:r>
    </w:p>
    <w:p w:rsidR="00554E18" w:rsidRPr="004203A6" w:rsidRDefault="00FB2969" w:rsidP="00554E18">
      <w:pPr>
        <w:jc w:val="center"/>
        <w:rPr>
          <w:color w:val="000000"/>
          <w:sz w:val="32"/>
          <w:szCs w:val="32"/>
        </w:rPr>
      </w:pPr>
      <w:r>
        <w:rPr>
          <w:rFonts w:ascii="Arial Narrow" w:hAnsi="Arial Narrow" w:cs="Arial"/>
          <w:noProof/>
          <w:color w:val="000000"/>
        </w:rPr>
        <w:br w:type="page"/>
      </w:r>
      <w:r w:rsidR="00A7102E">
        <w:rPr>
          <w:rFonts w:ascii="Arial Narrow" w:hAnsi="Arial Narrow" w:cs="Arial"/>
          <w:noProof/>
          <w:color w:val="000000"/>
          <w:lang w:val="en-US" w:eastAsia="en-US"/>
        </w:rPr>
        <w:lastRenderedPageBreak/>
        <w:drawing>
          <wp:inline distT="0" distB="0" distL="0" distR="0">
            <wp:extent cx="2391410" cy="1503680"/>
            <wp:effectExtent l="0" t="0" r="8890" b="127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Pr="00E06CD8" w:rsidRDefault="007929B8" w:rsidP="001365B5">
      <w:pPr>
        <w:spacing w:line="276" w:lineRule="auto"/>
        <w:jc w:val="center"/>
        <w:rPr>
          <w:sz w:val="32"/>
        </w:rPr>
      </w:pPr>
      <w:r>
        <w:rPr>
          <w:color w:val="000000"/>
          <w:sz w:val="32"/>
        </w:rPr>
        <w:t>D</w:t>
      </w:r>
      <w:r w:rsidRPr="004203A6">
        <w:rPr>
          <w:color w:val="000000"/>
          <w:sz w:val="32"/>
        </w:rPr>
        <w:t xml:space="preserve">iplomski </w:t>
      </w:r>
      <w:r w:rsidR="00554E18" w:rsidRPr="004203A6">
        <w:rPr>
          <w:color w:val="000000"/>
          <w:sz w:val="32"/>
        </w:rPr>
        <w:t>sveučilišni studijski program Vojno inženjerstvo</w:t>
      </w:r>
    </w:p>
    <w:p w:rsidR="00554E18" w:rsidRPr="00A42098" w:rsidRDefault="00554E18" w:rsidP="002E2C19">
      <w:pPr>
        <w:spacing w:before="1134" w:line="360" w:lineRule="auto"/>
        <w:jc w:val="center"/>
        <w:rPr>
          <w:color w:val="000000"/>
          <w:sz w:val="32"/>
          <w:szCs w:val="32"/>
        </w:rPr>
      </w:pPr>
      <w:r w:rsidRPr="00C05707">
        <w:rPr>
          <w:color w:val="000000"/>
          <w:sz w:val="32"/>
          <w:szCs w:val="32"/>
          <w:highlight w:val="yellow"/>
        </w:rPr>
        <w:t>Ime Prezime</w:t>
      </w:r>
    </w:p>
    <w:p w:rsidR="00554E18" w:rsidRPr="00E06CD8" w:rsidRDefault="00F0490E" w:rsidP="001365B5">
      <w:pPr>
        <w:pStyle w:val="Calibri"/>
        <w:spacing w:line="360" w:lineRule="auto"/>
        <w:rPr>
          <w:rFonts w:ascii="Times New Roman" w:hAnsi="Times New Roman"/>
        </w:rPr>
      </w:pPr>
      <w:r w:rsidRPr="00D64FDF">
        <w:rPr>
          <w:rFonts w:ascii="Times New Roman" w:hAnsi="Times New Roman"/>
          <w:color w:val="FF0000"/>
        </w:rPr>
        <w:t>Student/ica</w:t>
      </w:r>
      <w:r w:rsidRPr="006D5CE6">
        <w:rPr>
          <w:rFonts w:ascii="Times New Roman" w:hAnsi="Times New Roman"/>
        </w:rPr>
        <w:t xml:space="preserve"> </w:t>
      </w:r>
      <w:r w:rsidR="00554E18" w:rsidRPr="004203A6">
        <w:rPr>
          <w:rFonts w:ascii="Times New Roman" w:hAnsi="Times New Roman"/>
          <w:color w:val="000000"/>
        </w:rPr>
        <w:t xml:space="preserve">diplomskog sveučilišnog studija </w:t>
      </w:r>
      <w:r w:rsidR="00255A93">
        <w:rPr>
          <w:rFonts w:ascii="Times New Roman" w:hAnsi="Times New Roman"/>
        </w:rPr>
        <w:t>Vojno inženjerstvo</w:t>
      </w:r>
    </w:p>
    <w:p w:rsidR="002E2C19" w:rsidRPr="004203A6" w:rsidRDefault="002E2C19" w:rsidP="001365B5">
      <w:pPr>
        <w:spacing w:before="1134" w:line="276" w:lineRule="auto"/>
        <w:jc w:val="center"/>
        <w:rPr>
          <w:b/>
          <w:bCs/>
          <w:color w:val="000000"/>
          <w:sz w:val="44"/>
          <w:szCs w:val="44"/>
        </w:rPr>
      </w:pPr>
      <w:r w:rsidRPr="004203A6">
        <w:rPr>
          <w:b/>
          <w:bCs/>
          <w:color w:val="000000"/>
          <w:sz w:val="44"/>
          <w:szCs w:val="44"/>
        </w:rPr>
        <w:t xml:space="preserve">NASLOV </w:t>
      </w:r>
      <w:r w:rsidR="00026903">
        <w:rPr>
          <w:b/>
          <w:bCs/>
          <w:color w:val="000000"/>
          <w:sz w:val="44"/>
          <w:szCs w:val="44"/>
        </w:rPr>
        <w:t>DIPLOMSKOG</w:t>
      </w:r>
      <w:r w:rsidR="00026903" w:rsidRPr="004203A6">
        <w:rPr>
          <w:b/>
          <w:bCs/>
          <w:color w:val="000000"/>
          <w:sz w:val="44"/>
          <w:szCs w:val="44"/>
        </w:rPr>
        <w:t xml:space="preserve"> </w:t>
      </w:r>
      <w:r w:rsidRPr="004203A6">
        <w:rPr>
          <w:b/>
          <w:bCs/>
          <w:color w:val="000000"/>
          <w:sz w:val="44"/>
          <w:szCs w:val="44"/>
        </w:rPr>
        <w:t>RADA</w:t>
      </w:r>
    </w:p>
    <w:p w:rsidR="002E2C19" w:rsidRPr="004203A6" w:rsidRDefault="002E2C19" w:rsidP="002E2C19">
      <w:pPr>
        <w:spacing w:line="276" w:lineRule="auto"/>
        <w:rPr>
          <w:color w:val="000000"/>
          <w:szCs w:val="32"/>
        </w:rPr>
      </w:pPr>
    </w:p>
    <w:p w:rsidR="002E2C19" w:rsidRPr="004203A6" w:rsidRDefault="002E2C19" w:rsidP="002E2C19">
      <w:pPr>
        <w:rPr>
          <w:color w:val="000000"/>
          <w:szCs w:val="32"/>
        </w:rPr>
      </w:pPr>
    </w:p>
    <w:p w:rsidR="002E2C19" w:rsidRPr="004203A6" w:rsidRDefault="001365B5" w:rsidP="002E2C19">
      <w:pPr>
        <w:spacing w:after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Diplomski</w:t>
      </w:r>
      <w:r w:rsidRPr="004203A6">
        <w:rPr>
          <w:b/>
          <w:color w:val="000000"/>
          <w:sz w:val="28"/>
          <w:szCs w:val="28"/>
        </w:rPr>
        <w:t xml:space="preserve"> </w:t>
      </w:r>
      <w:r w:rsidR="002E2C19" w:rsidRPr="004203A6">
        <w:rPr>
          <w:b/>
          <w:color w:val="000000"/>
          <w:sz w:val="28"/>
          <w:szCs w:val="28"/>
        </w:rPr>
        <w:t>rad</w:t>
      </w:r>
    </w:p>
    <w:p w:rsidR="002E2C19" w:rsidRPr="004203A6" w:rsidRDefault="002E2C19" w:rsidP="002E2C19">
      <w:pPr>
        <w:pStyle w:val="Calibri"/>
        <w:spacing w:before="1134" w:after="120"/>
        <w:jc w:val="left"/>
        <w:rPr>
          <w:rFonts w:ascii="Times New Roman" w:hAnsi="Times New Roman"/>
          <w:color w:val="000000"/>
        </w:rPr>
      </w:pPr>
      <w:r w:rsidRPr="004203A6">
        <w:rPr>
          <w:rFonts w:ascii="Times New Roman" w:hAnsi="Times New Roman"/>
          <w:color w:val="000000"/>
        </w:rPr>
        <w:t xml:space="preserve">Mentor rada: titula, </w:t>
      </w:r>
      <w:r w:rsidR="00A42098">
        <w:rPr>
          <w:rFonts w:ascii="Times New Roman" w:hAnsi="Times New Roman"/>
          <w:color w:val="000000"/>
        </w:rPr>
        <w:t>Ime Prezime</w:t>
      </w:r>
      <w:r w:rsidRPr="004203A6">
        <w:rPr>
          <w:rFonts w:ascii="Times New Roman" w:hAnsi="Times New Roman"/>
          <w:color w:val="000000"/>
        </w:rPr>
        <w:t xml:space="preserve"> mentora</w:t>
      </w:r>
    </w:p>
    <w:p w:rsidR="002E2C19" w:rsidRPr="00563A3A" w:rsidRDefault="002E2C19" w:rsidP="002E2C19">
      <w:pPr>
        <w:spacing w:after="1134" w:line="360" w:lineRule="auto"/>
        <w:rPr>
          <w:i/>
          <w:color w:val="FF0000"/>
        </w:rPr>
      </w:pPr>
      <w:r w:rsidRPr="00646D72">
        <w:rPr>
          <w:color w:val="000000"/>
        </w:rPr>
        <w:t>Komentor rada:</w:t>
      </w:r>
      <w:r w:rsidRPr="008B07F1">
        <w:rPr>
          <w:color w:val="FF0000"/>
        </w:rPr>
        <w:t xml:space="preserve"> </w:t>
      </w:r>
      <w:r w:rsidRPr="00A42098">
        <w:rPr>
          <w:color w:val="000000"/>
        </w:rPr>
        <w:t xml:space="preserve">titula, </w:t>
      </w:r>
      <w:r w:rsidR="00A42098">
        <w:rPr>
          <w:color w:val="000000"/>
        </w:rPr>
        <w:t>Ime Prezime</w:t>
      </w:r>
      <w:r w:rsidRPr="00A42098">
        <w:rPr>
          <w:color w:val="000000"/>
        </w:rPr>
        <w:t xml:space="preserve"> komentora</w:t>
      </w:r>
      <w:r w:rsidRPr="008B07F1">
        <w:rPr>
          <w:color w:val="FF0000"/>
        </w:rPr>
        <w:t xml:space="preserve"> </w:t>
      </w:r>
      <w:r w:rsidRPr="00563A3A">
        <w:rPr>
          <w:i/>
          <w:color w:val="FF0000"/>
        </w:rPr>
        <w:t xml:space="preserve">(ukoliko je </w:t>
      </w:r>
      <w:r w:rsidR="003D3BE5">
        <w:rPr>
          <w:i/>
          <w:color w:val="FF0000"/>
        </w:rPr>
        <w:t xml:space="preserve">komentor </w:t>
      </w:r>
      <w:r w:rsidRPr="00563A3A">
        <w:rPr>
          <w:i/>
          <w:color w:val="FF0000"/>
        </w:rPr>
        <w:t>definiran )</w:t>
      </w:r>
    </w:p>
    <w:p w:rsidR="002E2C19" w:rsidRPr="004203A6" w:rsidRDefault="002E2C19" w:rsidP="00554E18">
      <w:pPr>
        <w:pStyle w:val="Calibri"/>
        <w:spacing w:after="240" w:line="360" w:lineRule="auto"/>
        <w:rPr>
          <w:rFonts w:ascii="Times New Roman" w:hAnsi="Times New Roman"/>
          <w:color w:val="FF0000"/>
        </w:rPr>
      </w:pPr>
    </w:p>
    <w:p w:rsidR="007E7AD1" w:rsidRDefault="002E2C19" w:rsidP="002E2C19">
      <w:pPr>
        <w:jc w:val="center"/>
        <w:rPr>
          <w:color w:val="000000"/>
          <w:sz w:val="28"/>
          <w:szCs w:val="28"/>
        </w:rPr>
      </w:pPr>
      <w:r w:rsidRPr="004203A6">
        <w:rPr>
          <w:color w:val="000000"/>
          <w:sz w:val="28"/>
          <w:szCs w:val="28"/>
        </w:rPr>
        <w:t xml:space="preserve">Zagreb, </w:t>
      </w:r>
      <w:r w:rsidRPr="00A42098">
        <w:rPr>
          <w:color w:val="000000"/>
          <w:sz w:val="28"/>
          <w:szCs w:val="28"/>
        </w:rPr>
        <w:t xml:space="preserve">mjesec </w:t>
      </w:r>
      <w:r w:rsidR="00C355F8">
        <w:rPr>
          <w:color w:val="000000"/>
          <w:sz w:val="28"/>
          <w:szCs w:val="28"/>
          <w:highlight w:val="yellow"/>
        </w:rPr>
        <w:t>20X</w:t>
      </w:r>
      <w:r w:rsidRPr="00C05707">
        <w:rPr>
          <w:color w:val="000000"/>
          <w:sz w:val="28"/>
          <w:szCs w:val="28"/>
          <w:highlight w:val="yellow"/>
        </w:rPr>
        <w:t>X</w:t>
      </w:r>
      <w:r w:rsidRPr="00A42098">
        <w:rPr>
          <w:color w:val="000000"/>
          <w:sz w:val="28"/>
          <w:szCs w:val="28"/>
        </w:rPr>
        <w:t xml:space="preserve">. </w:t>
      </w:r>
      <w:r w:rsidR="008B07F1" w:rsidRPr="00A42098">
        <w:rPr>
          <w:color w:val="000000"/>
          <w:sz w:val="28"/>
          <w:szCs w:val="28"/>
        </w:rPr>
        <w:t>g</w:t>
      </w:r>
      <w:r w:rsidRPr="00A42098">
        <w:rPr>
          <w:color w:val="000000"/>
          <w:sz w:val="28"/>
          <w:szCs w:val="28"/>
        </w:rPr>
        <w:t>odine</w:t>
      </w:r>
    </w:p>
    <w:p w:rsidR="00554E18" w:rsidRPr="004203A6" w:rsidRDefault="00A7102E" w:rsidP="000767CD">
      <w:pPr>
        <w:spacing w:before="2040"/>
        <w:jc w:val="center"/>
        <w:rPr>
          <w:color w:val="000000"/>
          <w:sz w:val="40"/>
          <w:szCs w:val="32"/>
        </w:rPr>
      </w:pPr>
      <w:r>
        <w:rPr>
          <w:noProof/>
          <w:color w:val="FF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40005</wp:posOffset>
                </wp:positionV>
                <wp:extent cx="3952875" cy="276225"/>
                <wp:effectExtent l="13970" t="11430" r="508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E06CD8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E06CD8">
                              <w:rPr>
                                <w:i/>
                                <w:color w:val="FF0000"/>
                              </w:rPr>
                              <w:t>Primjer: Zagreb, lipanj 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6pt;margin-top:3.15pt;width:311.25pt;height:21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" strokecolor="red">
                <v:textbox style="mso-fit-shape-to-text:t">
                  <w:txbxContent>
                    <w:p w:rsidR="003D3BE5" w:rsidRPr="00E06CD8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E06CD8">
                        <w:rPr>
                          <w:i/>
                          <w:color w:val="FF0000"/>
                        </w:rPr>
                        <w:t>Primjer: Zagreb, lipanj 2022. godine</w:t>
                      </w:r>
                    </w:p>
                  </w:txbxContent>
                </v:textbox>
              </v:shape>
            </w:pict>
          </mc:Fallback>
        </mc:AlternateContent>
      </w:r>
      <w:r w:rsidR="00FB2969">
        <w:rPr>
          <w:color w:val="000000"/>
          <w:sz w:val="28"/>
          <w:szCs w:val="28"/>
        </w:rPr>
        <w:br w:type="page"/>
      </w:r>
      <w:r w:rsidR="00A9752F">
        <w:rPr>
          <w:color w:val="000000"/>
          <w:sz w:val="40"/>
          <w:szCs w:val="32"/>
        </w:rPr>
        <w:lastRenderedPageBreak/>
        <w:t>IZJAVA</w:t>
      </w:r>
    </w:p>
    <w:p w:rsidR="00A9752F" w:rsidRDefault="00A7102E" w:rsidP="00E06CD8">
      <w:pPr>
        <w:pStyle w:val="Izjava"/>
        <w:spacing w:before="1701"/>
        <w:ind w:firstLine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433070</wp:posOffset>
                </wp:positionV>
                <wp:extent cx="3952875" cy="451485"/>
                <wp:effectExtent l="13970" t="13970" r="508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E06CD8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E06CD8">
                              <w:rPr>
                                <w:i/>
                                <w:color w:val="FF0000"/>
                              </w:rPr>
                              <w:t>u tekstu izjave obavezno obrisati/promijeniti odgovarajuću oznaku muškog/ženskog 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1pt;margin-top:34.1pt;width:311.25pt;height:35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" strokecolor="red">
                <v:textbox style="mso-fit-shape-to-text:t">
                  <w:txbxContent>
                    <w:p w:rsidR="003D3BE5" w:rsidRPr="00E06CD8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E06CD8">
                        <w:rPr>
                          <w:i/>
                          <w:color w:val="FF0000"/>
                        </w:rPr>
                        <w:t>u tekstu izjave obavezno obrisati/promijeniti odgovarajuću oznaku muškog/ženskog roda</w:t>
                      </w:r>
                    </w:p>
                  </w:txbxContent>
                </v:textbox>
              </v:shape>
            </w:pict>
          </mc:Fallback>
        </mc:AlternateContent>
      </w:r>
      <w:r w:rsidR="00A9752F">
        <w:t xml:space="preserve">Izjavljujem pod punom materijalnom i moralnom odgovornošću da sam ovaj </w:t>
      </w:r>
      <w:r>
        <w:t>diplomsk</w:t>
      </w:r>
      <w:bookmarkStart w:id="0" w:name="_GoBack"/>
      <w:bookmarkEnd w:id="0"/>
      <w:r w:rsidR="00C74C8D">
        <w:t xml:space="preserve">i </w:t>
      </w:r>
      <w:r w:rsidR="00A9752F">
        <w:t xml:space="preserve">rad </w:t>
      </w:r>
      <w:r w:rsidR="00A9752F" w:rsidRPr="00A42098">
        <w:rPr>
          <w:color w:val="000000"/>
        </w:rPr>
        <w:t>izradio</w:t>
      </w:r>
      <w:r w:rsidR="00A9752F" w:rsidRPr="00820CC3">
        <w:rPr>
          <w:color w:val="000000"/>
          <w:highlight w:val="yellow"/>
        </w:rPr>
        <w:t>/la</w:t>
      </w:r>
      <w:r w:rsidR="00A9752F">
        <w:t xml:space="preserve"> samostaln</w:t>
      </w:r>
      <w:r w:rsidR="00FE646B">
        <w:t>o</w:t>
      </w:r>
      <w:r w:rsidR="00A9752F">
        <w:t xml:space="preserve"> te da u njemu nem</w:t>
      </w:r>
      <w:r w:rsidR="00FE646B">
        <w:t>a</w:t>
      </w:r>
      <w:r w:rsidR="00A9752F">
        <w:t xml:space="preserve"> kopiranih ili prepisanih dijel</w:t>
      </w:r>
      <w:r w:rsidR="00FE646B">
        <w:t>ov</w:t>
      </w:r>
      <w:r w:rsidR="00A9752F">
        <w:t>a teksta tuđih radov</w:t>
      </w:r>
      <w:r w:rsidR="00E06CD8">
        <w:t>a</w:t>
      </w:r>
      <w:r w:rsidR="00A9752F">
        <w:t xml:space="preserve"> koji nisu propisno označeni kao citati s navedenim izvorom iz kojeg su preneseni. </w:t>
      </w:r>
    </w:p>
    <w:p w:rsidR="00A9752F" w:rsidRDefault="00A9752F" w:rsidP="003F233B">
      <w:pPr>
        <w:pStyle w:val="Izjava"/>
        <w:spacing w:before="0"/>
        <w:jc w:val="both"/>
      </w:pPr>
    </w:p>
    <w:p w:rsidR="00534FB5" w:rsidRDefault="00FE646B" w:rsidP="003F233B">
      <w:pPr>
        <w:pStyle w:val="Izjava"/>
        <w:spacing w:before="0"/>
        <w:ind w:firstLine="0"/>
        <w:jc w:val="both"/>
      </w:pPr>
      <w:r>
        <w:t>Vlastor</w:t>
      </w:r>
      <w:r w:rsidR="00A9752F">
        <w:t xml:space="preserve">učnim potpisom potvrđujem da sam </w:t>
      </w:r>
      <w:r w:rsidR="00A9752F" w:rsidRPr="00A42098">
        <w:rPr>
          <w:color w:val="000000"/>
        </w:rPr>
        <w:t>suglasan</w:t>
      </w:r>
      <w:r w:rsidR="00A9752F" w:rsidRPr="00820CC3">
        <w:rPr>
          <w:color w:val="000000"/>
          <w:highlight w:val="yellow"/>
        </w:rPr>
        <w:t>/na</w:t>
      </w:r>
      <w:r w:rsidR="00A9752F">
        <w:t xml:space="preserve"> s tim </w:t>
      </w:r>
      <w:r>
        <w:t xml:space="preserve">da </w:t>
      </w:r>
      <w:r w:rsidR="00A9752F">
        <w:t>se ovaj rad može javno objaviti te nesmetano koris</w:t>
      </w:r>
      <w:r>
        <w:t>t</w:t>
      </w:r>
      <w:r w:rsidR="00A9752F">
        <w:t>iti za</w:t>
      </w:r>
      <w:r>
        <w:t xml:space="preserve"> potrebe Ministarstva obrane i </w:t>
      </w:r>
      <w:r w:rsidR="00A9752F">
        <w:t>Oružanih snaga Republike Hrvatske.</w:t>
      </w:r>
    </w:p>
    <w:p w:rsidR="00534FB5" w:rsidRDefault="00A7102E" w:rsidP="00A9752F">
      <w:pPr>
        <w:pStyle w:val="Izjava"/>
        <w:spacing w:before="0"/>
        <w:ind w:firstLine="0"/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175895</wp:posOffset>
                </wp:positionV>
                <wp:extent cx="3952875" cy="276225"/>
                <wp:effectExtent l="5715" t="13970" r="1333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E06CD8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E06CD8">
                              <w:rPr>
                                <w:i/>
                                <w:color w:val="FF0000"/>
                              </w:rPr>
                              <w:t xml:space="preserve">Primjer: U Zagrebu, 7. lipnja 2022.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05pt;margin-top:13.85pt;width:311.2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" strokecolor="red">
                <v:textbox style="mso-fit-shape-to-text:t">
                  <w:txbxContent>
                    <w:p w:rsidR="003D3BE5" w:rsidRPr="00E06CD8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E06CD8">
                        <w:rPr>
                          <w:i/>
                          <w:color w:val="FF0000"/>
                        </w:rPr>
                        <w:t xml:space="preserve">Primjer: U Zagrebu, 7. lipnja 2022. </w:t>
                      </w:r>
                    </w:p>
                  </w:txbxContent>
                </v:textbox>
              </v:shape>
            </w:pict>
          </mc:Fallback>
        </mc:AlternateContent>
      </w:r>
    </w:p>
    <w:p w:rsidR="00A9752F" w:rsidRDefault="00A9752F" w:rsidP="00A9752F">
      <w:pPr>
        <w:pStyle w:val="Izjava"/>
        <w:spacing w:before="0"/>
        <w:ind w:firstLine="0"/>
      </w:pPr>
    </w:p>
    <w:p w:rsidR="00A9752F" w:rsidRPr="008F006C" w:rsidRDefault="00A9752F" w:rsidP="00A9752F">
      <w:pPr>
        <w:pStyle w:val="Izjava"/>
        <w:spacing w:before="0"/>
        <w:ind w:firstLine="0"/>
      </w:pPr>
      <w:r>
        <w:t xml:space="preserve">U Zagrebu, </w:t>
      </w:r>
      <w:r w:rsidRPr="00C05707">
        <w:rPr>
          <w:color w:val="000000"/>
          <w:highlight w:val="yellow"/>
        </w:rPr>
        <w:t>XX. mjeseca 20</w:t>
      </w:r>
      <w:r w:rsidR="00C355F8">
        <w:rPr>
          <w:color w:val="000000"/>
          <w:highlight w:val="yellow"/>
        </w:rPr>
        <w:t>X</w:t>
      </w:r>
      <w:r w:rsidR="00EE739A" w:rsidRPr="00C05707">
        <w:rPr>
          <w:color w:val="000000"/>
          <w:highlight w:val="yellow"/>
        </w:rPr>
        <w:t>X</w:t>
      </w:r>
      <w:r w:rsidRPr="00C05707">
        <w:rPr>
          <w:color w:val="000000"/>
          <w:highlight w:val="yellow"/>
        </w:rPr>
        <w:t>.</w:t>
      </w:r>
      <w:r>
        <w:t xml:space="preserve"> </w:t>
      </w:r>
    </w:p>
    <w:p w:rsidR="001C0393" w:rsidRDefault="00A7102E" w:rsidP="0046721C">
      <w:pPr>
        <w:pStyle w:val="Izjavapotpis"/>
        <w:ind w:left="6804"/>
        <w:jc w:val="left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418465</wp:posOffset>
                </wp:positionV>
                <wp:extent cx="3952875" cy="276225"/>
                <wp:effectExtent l="13970" t="8890" r="508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E06CD8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E06CD8">
                              <w:rPr>
                                <w:i/>
                                <w:color w:val="FF0000"/>
                              </w:rPr>
                              <w:t>Zamijeniti s Imenom i Prezimenom kadeta/kadetkinje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85pt;margin-top:32.95pt;width:311.25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" strokecolor="red">
                <v:textbox style="mso-fit-shape-to-text:t">
                  <w:txbxContent>
                    <w:p w:rsidR="003D3BE5" w:rsidRPr="00E06CD8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E06CD8">
                        <w:rPr>
                          <w:i/>
                          <w:color w:val="FF0000"/>
                        </w:rPr>
                        <w:t>Zamijeniti s Imenom i Prezimenom kadeta/kadetkinje</w:t>
                      </w:r>
                    </w:p>
                  </w:txbxContent>
                </v:textbox>
              </v:shape>
            </w:pict>
          </mc:Fallback>
        </mc:AlternateContent>
      </w:r>
      <w:r w:rsidR="007303F0" w:rsidRPr="00C05707">
        <w:rPr>
          <w:color w:val="000000"/>
          <w:highlight w:val="yellow"/>
        </w:rPr>
        <w:t>Ime</w:t>
      </w:r>
      <w:r w:rsidR="001C0393" w:rsidRPr="00C05707">
        <w:rPr>
          <w:color w:val="000000"/>
          <w:highlight w:val="yellow"/>
        </w:rPr>
        <w:t xml:space="preserve"> </w:t>
      </w:r>
      <w:r w:rsidR="007303F0" w:rsidRPr="00C05707">
        <w:rPr>
          <w:color w:val="000000"/>
          <w:highlight w:val="yellow"/>
        </w:rPr>
        <w:t>Prezime</w:t>
      </w:r>
    </w:p>
    <w:p w:rsidR="00820CC3" w:rsidRPr="00A42098" w:rsidRDefault="00820CC3" w:rsidP="00820CC3">
      <w:pPr>
        <w:pStyle w:val="Izjavapotpis"/>
        <w:spacing w:before="600"/>
        <w:ind w:left="6095"/>
        <w:jc w:val="left"/>
        <w:rPr>
          <w:color w:val="000000"/>
        </w:rPr>
      </w:pPr>
      <w:r>
        <w:rPr>
          <w:color w:val="000000"/>
        </w:rPr>
        <w:t>_________________</w:t>
      </w:r>
      <w:r w:rsidR="0046721C">
        <w:rPr>
          <w:color w:val="000000"/>
        </w:rPr>
        <w:t>_</w:t>
      </w:r>
      <w:r>
        <w:rPr>
          <w:color w:val="000000"/>
        </w:rPr>
        <w:t>_____</w:t>
      </w:r>
    </w:p>
    <w:p w:rsidR="00A9752F" w:rsidRDefault="00FE646B" w:rsidP="0046721C">
      <w:pPr>
        <w:pStyle w:val="Izjavapotpis"/>
        <w:spacing w:before="240"/>
        <w:ind w:left="6237"/>
        <w:jc w:val="left"/>
        <w:rPr>
          <w:i/>
          <w:color w:val="FF0000"/>
        </w:rPr>
      </w:pPr>
      <w:r w:rsidRPr="00A42098">
        <w:rPr>
          <w:i/>
          <w:color w:val="FF0000"/>
        </w:rPr>
        <w:t>(</w:t>
      </w:r>
      <w:r w:rsidR="00A9752F" w:rsidRPr="00A42098">
        <w:rPr>
          <w:i/>
          <w:color w:val="FF0000"/>
        </w:rPr>
        <w:t>Potpis kadeta/kadetkinje</w:t>
      </w:r>
      <w:r w:rsidRPr="00A42098">
        <w:rPr>
          <w:i/>
          <w:color w:val="FF0000"/>
        </w:rPr>
        <w:t>)</w:t>
      </w:r>
    </w:p>
    <w:p w:rsidR="007303F0" w:rsidRDefault="00FB2969" w:rsidP="000767CD">
      <w:pPr>
        <w:pStyle w:val="Izjavapotpis"/>
        <w:spacing w:before="2040" w:line="240" w:lineRule="auto"/>
        <w:jc w:val="center"/>
        <w:rPr>
          <w:color w:val="000000"/>
          <w:sz w:val="40"/>
          <w:szCs w:val="32"/>
        </w:rPr>
      </w:pPr>
      <w:r>
        <w:rPr>
          <w:i/>
          <w:color w:val="FF0000"/>
        </w:rPr>
        <w:br w:type="page"/>
      </w:r>
      <w:r w:rsidR="00E21B5C">
        <w:rPr>
          <w:color w:val="000000"/>
          <w:sz w:val="40"/>
          <w:szCs w:val="32"/>
        </w:rPr>
        <w:lastRenderedPageBreak/>
        <w:t>ZAHVALA</w:t>
      </w:r>
    </w:p>
    <w:p w:rsidR="00BC3F53" w:rsidRDefault="00BC3F53" w:rsidP="000767CD">
      <w:pPr>
        <w:pStyle w:val="TEKST"/>
        <w:spacing w:before="840" w:after="840"/>
      </w:pPr>
      <w:r>
        <w:t>Tekst zahvale ….</w:t>
      </w:r>
    </w:p>
    <w:p w:rsidR="00E21B5C" w:rsidRPr="00E21B5C" w:rsidRDefault="00E21B5C" w:rsidP="00E21B5C">
      <w:pPr>
        <w:pStyle w:val="TEKST"/>
        <w:spacing w:before="1701" w:after="567"/>
        <w:jc w:val="center"/>
        <w:rPr>
          <w:i/>
          <w:color w:val="FF0000"/>
        </w:rPr>
      </w:pPr>
      <w:r w:rsidRPr="00E21B5C">
        <w:rPr>
          <w:i/>
          <w:color w:val="FF0000"/>
        </w:rPr>
        <w:t>(</w:t>
      </w:r>
      <w:r w:rsidR="00BC3F53">
        <w:rPr>
          <w:i/>
          <w:color w:val="FF0000"/>
        </w:rPr>
        <w:t>zahvala</w:t>
      </w:r>
      <w:r w:rsidR="00B34EA9">
        <w:rPr>
          <w:i/>
          <w:color w:val="FF0000"/>
        </w:rPr>
        <w:t xml:space="preserve"> u slobodnoj formi, </w:t>
      </w:r>
      <w:r w:rsidRPr="00EE739A">
        <w:rPr>
          <w:i/>
          <w:color w:val="FF0000"/>
        </w:rPr>
        <w:t xml:space="preserve"> ukoliko student to smatra potrebnim</w:t>
      </w:r>
      <w:r>
        <w:rPr>
          <w:i/>
          <w:color w:val="FF0000"/>
        </w:rPr>
        <w:t xml:space="preserve"> – članovima obitelji, mentoru</w:t>
      </w:r>
      <w:r w:rsidR="00BC3F53">
        <w:rPr>
          <w:i/>
          <w:color w:val="FF0000"/>
        </w:rPr>
        <w:t>/komentoru</w:t>
      </w:r>
      <w:r>
        <w:rPr>
          <w:i/>
          <w:color w:val="FF0000"/>
        </w:rPr>
        <w:t xml:space="preserve"> ili drugim osobama koje</w:t>
      </w:r>
      <w:r w:rsidR="00BC3F53">
        <w:rPr>
          <w:i/>
          <w:color w:val="FF0000"/>
        </w:rPr>
        <w:t xml:space="preserve"> su bile potpora u izradi rada ili u studiju;</w:t>
      </w:r>
      <w:r>
        <w:rPr>
          <w:i/>
          <w:color w:val="FF0000"/>
        </w:rPr>
        <w:t xml:space="preserve"> </w:t>
      </w:r>
      <w:r w:rsidR="00BC3F53">
        <w:rPr>
          <w:i/>
          <w:color w:val="FF0000"/>
        </w:rPr>
        <w:t>ukoliko za to nema potrebe</w:t>
      </w:r>
      <w:r>
        <w:rPr>
          <w:i/>
          <w:color w:val="FF0000"/>
        </w:rPr>
        <w:t xml:space="preserve">, ovu stranicu </w:t>
      </w:r>
      <w:r w:rsidR="00C74C8D">
        <w:rPr>
          <w:i/>
          <w:color w:val="FF0000"/>
        </w:rPr>
        <w:t>izbaciti</w:t>
      </w:r>
      <w:r>
        <w:rPr>
          <w:i/>
          <w:color w:val="FF0000"/>
        </w:rPr>
        <w:t>)</w:t>
      </w:r>
    </w:p>
    <w:p w:rsidR="00E21B5C" w:rsidRDefault="00E21B5C" w:rsidP="007303F0">
      <w:pPr>
        <w:pStyle w:val="TEKST"/>
      </w:pPr>
    </w:p>
    <w:p w:rsidR="00534FB5" w:rsidRDefault="00FB2969" w:rsidP="007303F0">
      <w:pPr>
        <w:pStyle w:val="SlikaTablica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br w:type="page"/>
      </w: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3452E7" w:rsidRPr="00563A3A" w:rsidRDefault="00FE646B" w:rsidP="007303F0">
      <w:pPr>
        <w:pStyle w:val="SlikaTablica"/>
        <w:rPr>
          <w:i/>
          <w:color w:val="FF0000"/>
          <w:sz w:val="36"/>
          <w:szCs w:val="36"/>
        </w:rPr>
      </w:pPr>
      <w:r w:rsidRPr="00563A3A">
        <w:rPr>
          <w:i/>
          <w:color w:val="FF0000"/>
          <w:sz w:val="36"/>
          <w:szCs w:val="36"/>
        </w:rPr>
        <w:t xml:space="preserve">(Ovdje umetnuti tekst završnog zadatka – </w:t>
      </w:r>
      <w:r w:rsidR="00563A3A">
        <w:rPr>
          <w:i/>
          <w:color w:val="FF0000"/>
          <w:sz w:val="36"/>
          <w:szCs w:val="36"/>
        </w:rPr>
        <w:t xml:space="preserve">originalni dokument </w:t>
      </w:r>
      <w:r w:rsidRPr="00563A3A">
        <w:rPr>
          <w:i/>
          <w:color w:val="FF0000"/>
          <w:sz w:val="36"/>
          <w:szCs w:val="36"/>
        </w:rPr>
        <w:t>potpisan</w:t>
      </w:r>
      <w:r w:rsidR="00563A3A">
        <w:rPr>
          <w:i/>
          <w:color w:val="FF0000"/>
          <w:sz w:val="36"/>
          <w:szCs w:val="36"/>
        </w:rPr>
        <w:t xml:space="preserve"> </w:t>
      </w:r>
      <w:r w:rsidRPr="00563A3A">
        <w:rPr>
          <w:i/>
          <w:color w:val="FF0000"/>
          <w:sz w:val="36"/>
          <w:szCs w:val="36"/>
        </w:rPr>
        <w:t>od strane mentora /komentora ili isti dokument s potpisima skeniran; rad se predaje u tri primjerka!!!)</w:t>
      </w:r>
    </w:p>
    <w:p w:rsidR="00926B1A" w:rsidRDefault="00926B1A" w:rsidP="00926B1A">
      <w:pPr>
        <w:pStyle w:val="TEKST"/>
      </w:pPr>
    </w:p>
    <w:p w:rsidR="002C395C" w:rsidRDefault="002C395C" w:rsidP="00926B1A">
      <w:pPr>
        <w:pStyle w:val="TEKST"/>
      </w:pPr>
    </w:p>
    <w:p w:rsidR="002C395C" w:rsidRPr="002C395C" w:rsidRDefault="002C395C" w:rsidP="002C395C">
      <w:pPr>
        <w:jc w:val="center"/>
      </w:pPr>
    </w:p>
    <w:p w:rsidR="002C395C" w:rsidRDefault="002C395C" w:rsidP="002C395C"/>
    <w:p w:rsidR="003452E7" w:rsidRPr="002C395C" w:rsidRDefault="003452E7" w:rsidP="002C395C">
      <w:pPr>
        <w:sectPr w:rsidR="003452E7" w:rsidRPr="002C395C" w:rsidSect="0046721C">
          <w:pgSz w:w="11906" w:h="16838"/>
          <w:pgMar w:top="1134" w:right="1134" w:bottom="1134" w:left="1418" w:header="709" w:footer="1157" w:gutter="0"/>
          <w:cols w:space="708"/>
          <w:titlePg/>
          <w:docGrid w:linePitch="360"/>
        </w:sectPr>
      </w:pPr>
    </w:p>
    <w:p w:rsidR="001C0393" w:rsidRDefault="00A7102E" w:rsidP="00DC6662">
      <w:pPr>
        <w:pStyle w:val="Pomocninaslov"/>
      </w:pPr>
      <w:bookmarkStart w:id="1" w:name="_Toc232930545"/>
      <w:bookmarkStart w:id="2" w:name="_Toc287445042"/>
      <w:bookmarkStart w:id="3" w:name="_Toc9344731"/>
      <w:bookmarkStart w:id="4" w:name="_Toc9507414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281940</wp:posOffset>
                </wp:positionV>
                <wp:extent cx="4147185" cy="451485"/>
                <wp:effectExtent l="13970" t="5715" r="1079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2C" w:rsidRPr="00153ACB" w:rsidRDefault="00153AC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konačnoj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 verziji nakon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završnog 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>U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>pdate field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 xml:space="preserve"> -&gt; Update entire table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, obrisati redak </w:t>
                            </w:r>
                            <w:r w:rsidR="00EA3F2C" w:rsidRPr="00153ACB">
                              <w:rPr>
                                <w:b/>
                                <w:i/>
                                <w:color w:val="FF0000"/>
                              </w:rPr>
                              <w:t>SADRŽAJ</w:t>
                            </w:r>
                            <w:r w:rsidRPr="00153ACB">
                              <w:rPr>
                                <w:b/>
                                <w:i/>
                                <w:color w:val="FF0000"/>
                              </w:rPr>
                              <w:t>……….. I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0.6pt;margin-top:22.2pt;width:326.55pt;height:35.5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" strokecolor="red">
                <v:textbox style="mso-fit-shape-to-text:t">
                  <w:txbxContent>
                    <w:p w:rsidR="00EA3F2C" w:rsidRPr="00153ACB" w:rsidRDefault="00153AC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U </w:t>
                      </w:r>
                      <w:r>
                        <w:rPr>
                          <w:i/>
                          <w:color w:val="FF0000"/>
                        </w:rPr>
                        <w:t>konačnoj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 verziji nakon </w:t>
                      </w:r>
                      <w:r>
                        <w:rPr>
                          <w:i/>
                          <w:color w:val="FF0000"/>
                        </w:rPr>
                        <w:t xml:space="preserve">završnog </w:t>
                      </w:r>
                      <w:r w:rsidRPr="00153ACB">
                        <w:rPr>
                          <w:i/>
                          <w:color w:val="FF0000"/>
                        </w:rPr>
                        <w:t>U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>pdate field</w:t>
                      </w:r>
                      <w:r w:rsidRPr="00153ACB">
                        <w:rPr>
                          <w:i/>
                          <w:color w:val="FF0000"/>
                        </w:rPr>
                        <w:t xml:space="preserve"> -&gt; Update entire table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, obrisati redak </w:t>
                      </w:r>
                      <w:r w:rsidR="00EA3F2C" w:rsidRPr="00153ACB">
                        <w:rPr>
                          <w:b/>
                          <w:i/>
                          <w:color w:val="FF0000"/>
                        </w:rPr>
                        <w:t>SADRŽAJ</w:t>
                      </w:r>
                      <w:r w:rsidRPr="00153ACB">
                        <w:rPr>
                          <w:b/>
                          <w:i/>
                          <w:color w:val="FF0000"/>
                        </w:rPr>
                        <w:t>……….. I</w:t>
                      </w:r>
                      <w:r>
                        <w:rPr>
                          <w:i/>
                          <w:color w:val="FF0000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62">
        <w:t>SADRŽA</w:t>
      </w:r>
      <w:bookmarkEnd w:id="1"/>
      <w:r w:rsidR="00117D12">
        <w:t>J</w:t>
      </w:r>
      <w:bookmarkEnd w:id="2"/>
      <w:bookmarkEnd w:id="3"/>
      <w:bookmarkEnd w:id="4"/>
    </w:p>
    <w:p w:rsidR="006D5CE6" w:rsidRPr="002C395C" w:rsidRDefault="0087323D" w:rsidP="00F45BFA">
      <w:pPr>
        <w:pStyle w:val="TOC1"/>
        <w:spacing w:line="276" w:lineRule="auto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"1-1" \h \z \t "Pomocni_naslov;1;Podnaslov_1;2;Podnaslov_2;3;Podnaslov_3;4" </w:instrText>
      </w:r>
      <w:r>
        <w:fldChar w:fldCharType="separate"/>
      </w:r>
      <w:hyperlink w:anchor="_Toc9507414" w:history="1">
        <w:r w:rsidR="006D5CE6" w:rsidRPr="002C395C">
          <w:rPr>
            <w:rStyle w:val="Hyperlink"/>
            <w:color w:val="FF0000"/>
          </w:rPr>
          <w:t>SADRŽAJ</w:t>
        </w:r>
        <w:r w:rsidR="006D5CE6" w:rsidRPr="002C395C">
          <w:rPr>
            <w:webHidden/>
          </w:rPr>
          <w:tab/>
        </w:r>
        <w:r w:rsidR="006D5CE6" w:rsidRPr="002C395C">
          <w:rPr>
            <w:webHidden/>
          </w:rPr>
          <w:fldChar w:fldCharType="begin"/>
        </w:r>
        <w:r w:rsidR="006D5CE6" w:rsidRPr="002C395C">
          <w:rPr>
            <w:webHidden/>
          </w:rPr>
          <w:instrText xml:space="preserve"> PAGEREF _Toc9507414 \h </w:instrText>
        </w:r>
        <w:r w:rsidR="006D5CE6" w:rsidRPr="002C395C">
          <w:rPr>
            <w:webHidden/>
          </w:rPr>
        </w:r>
        <w:r w:rsidR="006D5CE6" w:rsidRPr="002C395C">
          <w:rPr>
            <w:webHidden/>
          </w:rPr>
          <w:fldChar w:fldCharType="separate"/>
        </w:r>
        <w:r w:rsidR="002B475D">
          <w:rPr>
            <w:webHidden/>
          </w:rPr>
          <w:t>I</w:t>
        </w:r>
        <w:r w:rsidR="006D5CE6" w:rsidRPr="002C395C">
          <w:rPr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5" w:history="1">
        <w:r w:rsidRPr="002C395C">
          <w:rPr>
            <w:rStyle w:val="Hyperlink"/>
            <w:color w:val="auto"/>
          </w:rPr>
          <w:t>POPIS SLIKA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_Toc9507415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6" w:history="1">
        <w:r w:rsidRPr="002C395C">
          <w:rPr>
            <w:rStyle w:val="Hyperlink"/>
            <w:color w:val="auto"/>
          </w:rPr>
          <w:t>POPIS TABLICA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III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7" w:history="1">
        <w:r w:rsidRPr="002C395C">
          <w:rPr>
            <w:rStyle w:val="Hyperlink"/>
            <w:color w:val="auto"/>
          </w:rPr>
          <w:t>POPIS OZNAKA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_Toc9507417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IV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8" w:history="1">
        <w:r w:rsidRPr="002C395C">
          <w:rPr>
            <w:rStyle w:val="Hyperlink"/>
            <w:color w:val="auto"/>
          </w:rPr>
          <w:t>SAŽETAK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_Toc9507418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9" w:history="1">
        <w:r w:rsidRPr="002C395C">
          <w:rPr>
            <w:rStyle w:val="Hyperlink"/>
            <w:color w:val="auto"/>
          </w:rPr>
          <w:t>SUMMARY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_Toc9507419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VI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0" w:history="1">
        <w:r w:rsidRPr="002C395C">
          <w:rPr>
            <w:rStyle w:val="Hyperlink"/>
            <w:color w:val="auto"/>
          </w:rPr>
          <w:t>1.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UVOD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1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1" w:history="1">
        <w:r w:rsidRPr="002C395C">
          <w:rPr>
            <w:rStyle w:val="Hyperlink"/>
            <w:noProof/>
            <w:color w:val="auto"/>
          </w:rPr>
          <w:t>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_Toc9507421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2" w:history="1">
        <w:r w:rsidRPr="002C395C">
          <w:rPr>
            <w:rStyle w:val="Hyperlink"/>
            <w:noProof/>
            <w:color w:val="auto"/>
          </w:rPr>
          <w:t>1.2.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_Toc9507422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3" w:history="1">
        <w:r w:rsidRPr="002C395C">
          <w:rPr>
            <w:rStyle w:val="Hyperlink"/>
            <w:color w:val="auto"/>
          </w:rPr>
          <w:t>2.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3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4" w:history="1">
        <w:r w:rsidRPr="002C395C">
          <w:rPr>
            <w:rStyle w:val="Hyperlink"/>
            <w:noProof/>
            <w:color w:val="auto"/>
          </w:rPr>
          <w:t>2.1.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_Toc9507424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5" w:history="1">
        <w:r w:rsidRPr="002C395C">
          <w:rPr>
            <w:rStyle w:val="Hyperlink"/>
            <w:noProof/>
            <w:color w:val="auto"/>
          </w:rPr>
          <w:t>2.2.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_Toc9507425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6" w:history="1">
        <w:r w:rsidRPr="002C395C">
          <w:rPr>
            <w:rStyle w:val="Hyperlink"/>
            <w:color w:val="auto"/>
          </w:rPr>
          <w:t>3.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 NASLOV POGLAVLJA NASLOV POGLAVLJA 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5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7" w:history="1">
        <w:r w:rsidRPr="002C395C">
          <w:rPr>
            <w:rStyle w:val="Hyperlink"/>
            <w:noProof/>
            <w:color w:val="auto"/>
          </w:rPr>
          <w:t>3.1.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podnaslov podnaslov podnaslov podnaslov podnaslov podnaslov podnaslov podnaslov 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_Toc9507427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3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8" w:history="1">
        <w:r w:rsidRPr="002C395C">
          <w:rPr>
            <w:rStyle w:val="Hyperlink"/>
            <w:noProof/>
            <w:color w:val="auto"/>
          </w:rPr>
          <w:t>3.1.1.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Podpodnaslov podpodnaslov podpodnaslov podpodnaslov podpodnaslov podpodnaslov 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_Toc9507428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4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9" w:history="1">
        <w:r w:rsidRPr="002C395C">
          <w:rPr>
            <w:rStyle w:val="Hyperlink"/>
            <w:noProof/>
            <w:color w:val="auto"/>
          </w:rPr>
          <w:t>3.1.1.1.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Podpodpodnaslov podpodpodnaslov podpodpodnaslov podpodpodnaslov podpodpodnaslov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_Toc9507429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0" w:history="1">
        <w:r w:rsidRPr="002C395C">
          <w:rPr>
            <w:rStyle w:val="Hyperlink"/>
            <w:color w:val="auto"/>
          </w:rPr>
          <w:t>4.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UPUTE ZA OSVJEŽAVANJE (AŽURIRANJE) POPISA TABLICA, SLIKA, SADRŽAJA</w:t>
        </w:r>
        <w:r w:rsidR="004D3E4F">
          <w:rPr>
            <w:rStyle w:val="Hyperlink"/>
            <w:color w:val="auto"/>
          </w:rPr>
          <w:tab/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6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1" w:history="1">
        <w:r w:rsidRPr="002C395C">
          <w:rPr>
            <w:rStyle w:val="Hyperlink"/>
            <w:color w:val="auto"/>
          </w:rPr>
          <w:t>5.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ZAKLJUČAK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_Toc9507431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7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2" w:history="1">
        <w:r w:rsidRPr="002C395C">
          <w:rPr>
            <w:rStyle w:val="Hyperlink"/>
            <w:color w:val="auto"/>
          </w:rPr>
          <w:t>LITERATURA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_Toc9507432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8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3" w:history="1">
        <w:r w:rsidRPr="002C395C">
          <w:rPr>
            <w:rStyle w:val="Hyperlink"/>
            <w:color w:val="auto"/>
          </w:rPr>
          <w:t>PRILOZI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10</w:t>
        </w:r>
        <w:r w:rsidRPr="002C395C">
          <w:rPr>
            <w:webHidden/>
            <w:color w:val="auto"/>
          </w:rPr>
          <w:fldChar w:fldCharType="end"/>
        </w:r>
      </w:hyperlink>
    </w:p>
    <w:p w:rsidR="00BC460D" w:rsidRDefault="0087323D" w:rsidP="00F45BFA">
      <w:pPr>
        <w:pStyle w:val="TEKST"/>
        <w:spacing w:line="276" w:lineRule="auto"/>
      </w:pPr>
      <w:r>
        <w:fldChar w:fldCharType="end"/>
      </w:r>
    </w:p>
    <w:p w:rsidR="0087323D" w:rsidRPr="00BC460D" w:rsidRDefault="0087323D" w:rsidP="00BC460D">
      <w:pPr>
        <w:pStyle w:val="TEKST"/>
      </w:pPr>
    </w:p>
    <w:p w:rsidR="001C0393" w:rsidRDefault="00DC6662" w:rsidP="00DC6662">
      <w:pPr>
        <w:pStyle w:val="Pomocninaslov"/>
      </w:pPr>
      <w:bookmarkStart w:id="5" w:name="_Toc232930546"/>
      <w:bookmarkStart w:id="6" w:name="_Toc287445043"/>
      <w:bookmarkStart w:id="7" w:name="_Toc9507415"/>
      <w:r>
        <w:lastRenderedPageBreak/>
        <w:t>POPIS SLIKA</w:t>
      </w:r>
      <w:bookmarkEnd w:id="5"/>
      <w:bookmarkEnd w:id="6"/>
      <w:bookmarkEnd w:id="7"/>
    </w:p>
    <w:p w:rsidR="0029386C" w:rsidRPr="00F64205" w:rsidRDefault="00571105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77322815" w:history="1">
        <w:r w:rsidR="0029386C" w:rsidRPr="0048594F">
          <w:rPr>
            <w:rStyle w:val="Hyperlink"/>
            <w:noProof/>
          </w:rPr>
          <w:t>Slika 1.</w:t>
        </w:r>
        <w:r w:rsidR="0029386C"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29386C" w:rsidRPr="0048594F">
          <w:rPr>
            <w:rStyle w:val="Hyperlink"/>
            <w:noProof/>
          </w:rPr>
          <w:t>Kako započeti numeraciju i opis</w:t>
        </w:r>
        <w:r w:rsidR="0029386C">
          <w:rPr>
            <w:noProof/>
            <w:webHidden/>
          </w:rPr>
          <w:tab/>
        </w:r>
        <w:r w:rsidR="0029386C">
          <w:rPr>
            <w:noProof/>
            <w:webHidden/>
          </w:rPr>
          <w:fldChar w:fldCharType="begin"/>
        </w:r>
        <w:r w:rsidR="0029386C">
          <w:rPr>
            <w:noProof/>
            <w:webHidden/>
          </w:rPr>
          <w:instrText xml:space="preserve"> PAGEREF _Toc77322815 \h </w:instrText>
        </w:r>
        <w:r w:rsidR="0029386C">
          <w:rPr>
            <w:noProof/>
            <w:webHidden/>
          </w:rPr>
        </w:r>
        <w:r w:rsidR="0029386C"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1</w:t>
        </w:r>
        <w:r w:rsidR="0029386C"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6" w:history="1">
        <w:r w:rsidRPr="0048594F">
          <w:rPr>
            <w:rStyle w:val="Hyperlink"/>
            <w:noProof/>
          </w:rPr>
          <w:t>Slika 2.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slike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7" w:history="1">
        <w:r w:rsidRPr="0048594F">
          <w:rPr>
            <w:rStyle w:val="Hyperlink"/>
            <w:noProof/>
          </w:rPr>
          <w:t>Slika 3.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tablice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8" w:history="1">
        <w:r w:rsidRPr="0048594F">
          <w:rPr>
            <w:rStyle w:val="Hyperlink"/>
            <w:noProof/>
          </w:rPr>
          <w:t>Slika 4.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jednadžbe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9" w:history="1">
        <w:r w:rsidRPr="0048594F">
          <w:rPr>
            <w:rStyle w:val="Hyperlink"/>
            <w:noProof/>
          </w:rPr>
          <w:t>Slika 5.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osvježiti (ažurirati) popise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2F99" w:rsidRPr="00552F99" w:rsidRDefault="00571105" w:rsidP="00F45BFA">
      <w:pPr>
        <w:pStyle w:val="TEKST"/>
        <w:spacing w:line="276" w:lineRule="auto"/>
      </w:pPr>
      <w:r>
        <w:fldChar w:fldCharType="end"/>
      </w:r>
    </w:p>
    <w:p w:rsidR="001C0393" w:rsidRDefault="00DC6662" w:rsidP="00525864">
      <w:pPr>
        <w:pStyle w:val="Pomocninaslov"/>
        <w:tabs>
          <w:tab w:val="left" w:pos="2340"/>
        </w:tabs>
      </w:pPr>
      <w:bookmarkStart w:id="8" w:name="_Toc232930547"/>
      <w:bookmarkStart w:id="9" w:name="_Toc287445044"/>
      <w:bookmarkStart w:id="10" w:name="_Toc9507416"/>
      <w:r>
        <w:lastRenderedPageBreak/>
        <w:t>POPIS TABLICA</w:t>
      </w:r>
      <w:bookmarkEnd w:id="8"/>
      <w:bookmarkEnd w:id="9"/>
      <w:bookmarkEnd w:id="10"/>
    </w:p>
    <w:p w:rsidR="007050C3" w:rsidRDefault="00EB0FF4" w:rsidP="00F45BFA">
      <w:pPr>
        <w:pStyle w:val="TableofFigures"/>
        <w:tabs>
          <w:tab w:val="right" w:leader="dot" w:pos="9060"/>
        </w:tabs>
        <w:spacing w:line="276" w:lineRule="auto"/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294095600" w:history="1">
        <w:r w:rsidR="007050C3" w:rsidRPr="006631D6">
          <w:rPr>
            <w:rStyle w:val="Hyperlink"/>
            <w:noProof/>
          </w:rPr>
          <w:t>Tablica 1.</w:t>
        </w:r>
        <w:r w:rsidR="007050C3">
          <w:rPr>
            <w:rFonts w:eastAsia="SimSun"/>
            <w:noProof/>
            <w:lang w:eastAsia="zh-CN"/>
          </w:rPr>
          <w:tab/>
        </w:r>
        <w:r w:rsidR="007050C3" w:rsidRPr="006631D6">
          <w:rPr>
            <w:rStyle w:val="Hyperlink"/>
            <w:noProof/>
          </w:rPr>
          <w:t>Naziv (kratki opis) tablice</w:t>
        </w:r>
        <w:r w:rsidR="007050C3">
          <w:rPr>
            <w:noProof/>
            <w:webHidden/>
          </w:rPr>
          <w:tab/>
        </w:r>
        <w:r w:rsidR="007050C3">
          <w:rPr>
            <w:noProof/>
            <w:webHidden/>
          </w:rPr>
          <w:fldChar w:fldCharType="begin"/>
        </w:r>
        <w:r w:rsidR="007050C3">
          <w:rPr>
            <w:noProof/>
            <w:webHidden/>
          </w:rPr>
          <w:instrText xml:space="preserve"> PAGEREF _Toc294095600 \h </w:instrText>
        </w:r>
        <w:r w:rsidR="008A4DE1">
          <w:rPr>
            <w:noProof/>
          </w:rPr>
        </w:r>
        <w:r w:rsidR="007050C3"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3</w:t>
        </w:r>
        <w:r w:rsidR="007050C3">
          <w:rPr>
            <w:noProof/>
            <w:webHidden/>
          </w:rPr>
          <w:fldChar w:fldCharType="end"/>
        </w:r>
      </w:hyperlink>
    </w:p>
    <w:p w:rsidR="00703BE8" w:rsidRDefault="00A7102E" w:rsidP="005B4982">
      <w:pPr>
        <w:pStyle w:val="Pomocninaslov"/>
      </w:pPr>
      <w:bookmarkStart w:id="11" w:name="_Toc9507417"/>
      <w:del w:id="12" w:author="Windows User" w:date="2022-02-16T13:27:00Z">
        <w:r>
          <w:rPr>
            <w:noProof/>
            <w:lang w:val="en-US" w:eastAsia="en-US"/>
          </w:rPr>
          <w:lastRenderedPageBreak/>
          <mc:AlternateContent>
            <mc:Choice Requires="wps">
              <w:drawing>
                <wp:anchor distT="45720" distB="45720" distL="114300" distR="114300" simplePos="0" relativeHeight="251654144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3348990</wp:posOffset>
                  </wp:positionV>
                  <wp:extent cx="4964430" cy="5109210"/>
                  <wp:effectExtent l="8890" t="5715" r="8255" b="9525"/>
                  <wp:wrapSquare wrapText="bothSides"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4430" cy="5109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C7B" w:rsidRDefault="009A1DBB">
                              <w:pPr>
                                <w:rPr>
                                  <w:color w:val="FF0000"/>
                                </w:rPr>
                              </w:pPr>
                              <w:r w:rsidRPr="00614C7B">
                                <w:rPr>
                                  <w:i/>
                                  <w:color w:val="FF0000"/>
                                </w:rPr>
                                <w:t xml:space="preserve">Jedinice pisati uspravno, npr. </w:t>
                              </w:r>
                              <w:r w:rsidRPr="00614C7B">
                                <w:rPr>
                                  <w:color w:val="FF0000"/>
                                </w:rPr>
                                <w:t>m/s</w:t>
                              </w:r>
                            </w:p>
                            <w:p w:rsidR="009A1DBB" w:rsidRDefault="009A1DBB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9A1DBB" w:rsidRPr="009A1DBB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9A1DBB">
                                <w:rPr>
                                  <w:i/>
                                  <w:color w:val="FF0000"/>
                                </w:rPr>
                                <w:t>Pri definiranju i korištenju simbola i oznaka koristiti standardnu notaciju propisanu prema ISO; primjer</w:t>
                              </w:r>
                            </w:p>
                            <w:p w:rsidR="009A1DBB" w:rsidRPr="009A1DBB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</w:p>
                            <w:p w:rsidR="009A1DBB" w:rsidRPr="009A1DBB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ab/>
                              </w:r>
                              <w:r w:rsidRPr="009A1DBB">
                                <w:rPr>
                                  <w:i/>
                                  <w:color w:val="FF0000"/>
                                </w:rPr>
                                <w:t xml:space="preserve">vektor, matrica – masno uspravno: </w:t>
                              </w:r>
                              <w:r w:rsidRPr="009A1DBB"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</w:p>
                            <w:p w:rsidR="009A1DBB" w:rsidRPr="009A1DBB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</w:p>
                            <w:p w:rsidR="009A1DBB" w:rsidRPr="009A1DBB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ab/>
                                <w:t>s</w:t>
                              </w:r>
                              <w:r w:rsidRPr="009A1DBB">
                                <w:rPr>
                                  <w:i/>
                                  <w:color w:val="FF0000"/>
                                </w:rPr>
                                <w:t>kalarna velična – koso: N</w:t>
                              </w:r>
                            </w:p>
                            <w:p w:rsidR="009A1DBB" w:rsidRPr="009A1DBB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</w:p>
                            <w:p w:rsidR="009A1DBB" w:rsidRDefault="009A1DBB">
                              <w:pPr>
                                <w:rPr>
                                  <w:color w:val="FF0000"/>
                                  <w:vertAlign w:val="superscript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ab/>
                                <w:t>g</w:t>
                              </w:r>
                              <w:r w:rsidRPr="009A1DBB">
                                <w:rPr>
                                  <w:i/>
                                  <w:color w:val="FF0000"/>
                                </w:rPr>
                                <w:t>ornji i donji indeksi - uspravno: N</w:t>
                              </w:r>
                              <w:r w:rsidRPr="009A1DBB">
                                <w:rPr>
                                  <w:color w:val="FF0000"/>
                                  <w:vertAlign w:val="subscript"/>
                                </w:rPr>
                                <w:t>ij</w:t>
                              </w:r>
                              <w:r w:rsidRPr="009A1DBB">
                                <w:rPr>
                                  <w:i/>
                                  <w:color w:val="FF0000"/>
                                  <w:vertAlign w:val="subscript"/>
                                </w:rPr>
                                <w:t xml:space="preserve">, </w:t>
                              </w:r>
                              <w:r w:rsidRPr="009A1DBB">
                                <w:rPr>
                                  <w:i/>
                                  <w:color w:val="FF0000"/>
                                </w:rPr>
                                <w:t xml:space="preserve">M </w:t>
                              </w:r>
                              <w:r w:rsidRPr="009A1DBB">
                                <w:rPr>
                                  <w:color w:val="FF0000"/>
                                  <w:vertAlign w:val="superscript"/>
                                </w:rPr>
                                <w:t>ij</w:t>
                              </w:r>
                            </w:p>
                            <w:p w:rsidR="003D3BE5" w:rsidRPr="004869A1" w:rsidRDefault="003D3BE5">
                              <w:pPr>
                                <w:rPr>
                                  <w:i/>
                                  <w:color w:val="FF0000"/>
                                  <w:vertAlign w:val="superscript"/>
                                </w:rPr>
                              </w:pPr>
                            </w:p>
                            <w:p w:rsidR="009A1DBB" w:rsidRPr="004869A1" w:rsidRDefault="009A1DBB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</w:p>
                            <w:p w:rsidR="00D47D87" w:rsidRPr="004869A1" w:rsidRDefault="003D3BE5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color w:val="FF0000"/>
                                </w:rPr>
                                <w:t>Važno:</w:t>
                              </w:r>
                              <w:r w:rsidRPr="004869A1">
                                <w:rPr>
                                  <w:i/>
                                  <w:color w:val="FF0000"/>
                                  <w:vertAlign w:val="superscript"/>
                                </w:rPr>
                                <w:t xml:space="preserve"> </w:t>
                              </w:r>
                              <w:r w:rsidRPr="004869A1">
                                <w:rPr>
                                  <w:color w:val="FF0000"/>
                                </w:rPr>
                                <w:t xml:space="preserve">ovdje ne pisati </w:t>
                              </w:r>
                              <w:r w:rsidR="00D47D87" w:rsidRPr="004869A1">
                                <w:rPr>
                                  <w:color w:val="FF0000"/>
                                </w:rPr>
                                <w:t xml:space="preserve">općepoznate </w:t>
                              </w:r>
                              <w:r w:rsidRPr="004869A1">
                                <w:rPr>
                                  <w:color w:val="FF0000"/>
                                </w:rPr>
                                <w:t>veličine</w:t>
                              </w:r>
                              <w:r w:rsidR="00D47D87" w:rsidRPr="004869A1">
                                <w:rPr>
                                  <w:color w:val="FF0000"/>
                                </w:rPr>
                                <w:t xml:space="preserve"> i oznake, kao što su </w:t>
                              </w: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iCs/>
                                  <w:color w:val="FF0000"/>
                                </w:rPr>
                                <w:t>L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 xml:space="preserve"> m 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duljina</w:t>
                              </w: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iCs/>
                                  <w:color w:val="FF0000"/>
                                </w:rPr>
                                <w:t>M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kg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masa</w:t>
                              </w:r>
                            </w:p>
                            <w:p w:rsidR="00B34EA9" w:rsidRPr="004869A1" w:rsidRDefault="00B34EA9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iCs/>
                                  <w:color w:val="FF0000"/>
                                </w:rPr>
                                <w:t>t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s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vrijeme</w:t>
                              </w: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color w:val="FF0000"/>
                                </w:rPr>
                                <w:t xml:space="preserve">već </w:t>
                              </w: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iCs/>
                                  <w:color w:val="FF0000"/>
                                </w:rPr>
                                <w:t>L</w:t>
                              </w:r>
                              <w:r w:rsidRPr="004869A1">
                                <w:rPr>
                                  <w:color w:val="FF0000"/>
                                  <w:vertAlign w:val="subscript"/>
                                </w:rPr>
                                <w:t>t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m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duljina cijevi topa 2A46</w:t>
                              </w:r>
                            </w:p>
                            <w:p w:rsidR="00D47D87" w:rsidRPr="004869A1" w:rsidRDefault="00D47D87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iCs/>
                                  <w:color w:val="FF0000"/>
                                </w:rPr>
                                <w:t>M</w:t>
                              </w:r>
                              <w:r w:rsidRPr="004869A1">
                                <w:rPr>
                                  <w:color w:val="FF0000"/>
                                  <w:vertAlign w:val="subscript"/>
                                </w:rPr>
                                <w:t>t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kg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masa topa 2A46</w:t>
                              </w:r>
                            </w:p>
                            <w:p w:rsidR="00B34EA9" w:rsidRPr="004869A1" w:rsidRDefault="00B34EA9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i/>
                                  <w:iCs/>
                                  <w:color w:val="FF0000"/>
                                </w:rPr>
                                <w:t>t</w:t>
                              </w:r>
                              <w:r w:rsidRPr="004869A1">
                                <w:rPr>
                                  <w:color w:val="FF0000"/>
                                  <w:vertAlign w:val="subscript"/>
                                </w:rPr>
                                <w:t>uk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s</w:t>
                              </w:r>
                              <w:r w:rsidRPr="004869A1">
                                <w:rPr>
                                  <w:color w:val="FF0000"/>
                                </w:rPr>
                                <w:tab/>
                                <w:t>vrijeme leta granate topa  2A46</w:t>
                              </w:r>
                            </w:p>
                            <w:p w:rsidR="002F0053" w:rsidRPr="004869A1" w:rsidRDefault="002F0053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2F0053" w:rsidRPr="004869A1" w:rsidRDefault="002F0053">
                              <w:pPr>
                                <w:rPr>
                                  <w:color w:val="FF0000"/>
                                </w:rPr>
                              </w:pPr>
                              <w:r w:rsidRPr="004869A1">
                                <w:rPr>
                                  <w:color w:val="FF0000"/>
                                </w:rPr>
                                <w:t>Ukoliko je potrebno, na sljedećoj stranici se može dodati i POPIS SKRAĆENICA, kojeg također treba numerirati rimskim brojem i dodati u SADRŽAJ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3" type="#_x0000_t202" style="position:absolute;margin-left:35.2pt;margin-top:263.7pt;width:390.9pt;height:402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" strokecolor="red">
                  <v:textbox>
                    <w:txbxContent>
                      <w:p w:rsidR="00614C7B" w:rsidRDefault="009A1DBB">
                        <w:pPr>
                          <w:rPr>
                            <w:color w:val="FF0000"/>
                          </w:rPr>
                        </w:pPr>
                        <w:r w:rsidRPr="00614C7B">
                          <w:rPr>
                            <w:i/>
                            <w:color w:val="FF0000"/>
                          </w:rPr>
                          <w:t xml:space="preserve">Jedinice pisati uspravno, npr. </w:t>
                        </w:r>
                        <w:r w:rsidRPr="00614C7B">
                          <w:rPr>
                            <w:color w:val="FF0000"/>
                          </w:rPr>
                          <w:t>m/s</w:t>
                        </w:r>
                      </w:p>
                      <w:p w:rsidR="009A1DBB" w:rsidRDefault="009A1DBB">
                        <w:pPr>
                          <w:rPr>
                            <w:color w:val="FF0000"/>
                          </w:rPr>
                        </w:pPr>
                      </w:p>
                      <w:p w:rsidR="009A1DBB" w:rsidRPr="009A1DBB" w:rsidRDefault="009A1DBB">
                        <w:pPr>
                          <w:rPr>
                            <w:i/>
                            <w:color w:val="FF0000"/>
                          </w:rPr>
                        </w:pPr>
                        <w:r w:rsidRPr="009A1DBB">
                          <w:rPr>
                            <w:i/>
                            <w:color w:val="FF0000"/>
                          </w:rPr>
                          <w:t>Pri definiranju i korištenju simbola i oznaka koristiti standardnu notaciju propisanu prema ISO; primjer</w:t>
                        </w:r>
                      </w:p>
                      <w:p w:rsidR="009A1DBB" w:rsidRPr="009A1DBB" w:rsidRDefault="009A1DBB">
                        <w:pPr>
                          <w:rPr>
                            <w:i/>
                            <w:color w:val="FF0000"/>
                          </w:rPr>
                        </w:pPr>
                      </w:p>
                      <w:p w:rsidR="009A1DBB" w:rsidRPr="009A1DBB" w:rsidRDefault="009A1DBB">
                        <w:pPr>
                          <w:rPr>
                            <w:i/>
                            <w:color w:val="FF0000"/>
                          </w:rPr>
                        </w:pPr>
                        <w:r>
                          <w:rPr>
                            <w:i/>
                            <w:color w:val="FF0000"/>
                          </w:rPr>
                          <w:tab/>
                        </w:r>
                        <w:r w:rsidRPr="009A1DBB">
                          <w:rPr>
                            <w:i/>
                            <w:color w:val="FF0000"/>
                          </w:rPr>
                          <w:t xml:space="preserve">vektor, matrica – masno uspravno: </w:t>
                        </w:r>
                        <w:r w:rsidRPr="009A1DBB">
                          <w:rPr>
                            <w:b/>
                            <w:color w:val="FF0000"/>
                          </w:rPr>
                          <w:t>M</w:t>
                        </w:r>
                      </w:p>
                      <w:p w:rsidR="009A1DBB" w:rsidRPr="009A1DBB" w:rsidRDefault="009A1DBB">
                        <w:pPr>
                          <w:rPr>
                            <w:i/>
                            <w:color w:val="FF0000"/>
                          </w:rPr>
                        </w:pPr>
                      </w:p>
                      <w:p w:rsidR="009A1DBB" w:rsidRPr="009A1DBB" w:rsidRDefault="009A1DBB">
                        <w:pPr>
                          <w:rPr>
                            <w:i/>
                            <w:color w:val="FF0000"/>
                          </w:rPr>
                        </w:pPr>
                        <w:r>
                          <w:rPr>
                            <w:i/>
                            <w:color w:val="FF0000"/>
                          </w:rPr>
                          <w:tab/>
                          <w:t>s</w:t>
                        </w:r>
                        <w:r w:rsidRPr="009A1DBB">
                          <w:rPr>
                            <w:i/>
                            <w:color w:val="FF0000"/>
                          </w:rPr>
                          <w:t>kalarna velična – koso: N</w:t>
                        </w:r>
                      </w:p>
                      <w:p w:rsidR="009A1DBB" w:rsidRPr="009A1DBB" w:rsidRDefault="009A1DBB">
                        <w:pPr>
                          <w:rPr>
                            <w:i/>
                            <w:color w:val="FF0000"/>
                          </w:rPr>
                        </w:pPr>
                      </w:p>
                      <w:p w:rsidR="009A1DBB" w:rsidRDefault="009A1DBB">
                        <w:pPr>
                          <w:rPr>
                            <w:color w:val="FF0000"/>
                            <w:vertAlign w:val="superscript"/>
                          </w:rPr>
                        </w:pPr>
                        <w:r>
                          <w:rPr>
                            <w:i/>
                            <w:color w:val="FF0000"/>
                          </w:rPr>
                          <w:tab/>
                          <w:t>g</w:t>
                        </w:r>
                        <w:r w:rsidRPr="009A1DBB">
                          <w:rPr>
                            <w:i/>
                            <w:color w:val="FF0000"/>
                          </w:rPr>
                          <w:t>ornji i donji indeksi - uspravno: N</w:t>
                        </w:r>
                        <w:r w:rsidRPr="009A1DBB">
                          <w:rPr>
                            <w:color w:val="FF0000"/>
                            <w:vertAlign w:val="subscript"/>
                          </w:rPr>
                          <w:t>ij</w:t>
                        </w:r>
                        <w:r w:rsidRPr="009A1DBB">
                          <w:rPr>
                            <w:i/>
                            <w:color w:val="FF0000"/>
                            <w:vertAlign w:val="subscript"/>
                          </w:rPr>
                          <w:t xml:space="preserve">, </w:t>
                        </w:r>
                        <w:r w:rsidRPr="009A1DBB">
                          <w:rPr>
                            <w:i/>
                            <w:color w:val="FF0000"/>
                          </w:rPr>
                          <w:t xml:space="preserve">M </w:t>
                        </w:r>
                        <w:r w:rsidRPr="009A1DBB">
                          <w:rPr>
                            <w:color w:val="FF0000"/>
                            <w:vertAlign w:val="superscript"/>
                          </w:rPr>
                          <w:t>ij</w:t>
                        </w:r>
                      </w:p>
                      <w:p w:rsidR="003D3BE5" w:rsidRPr="004869A1" w:rsidRDefault="003D3BE5">
                        <w:pPr>
                          <w:rPr>
                            <w:i/>
                            <w:color w:val="FF0000"/>
                            <w:vertAlign w:val="superscript"/>
                          </w:rPr>
                        </w:pPr>
                      </w:p>
                      <w:p w:rsidR="009A1DBB" w:rsidRPr="004869A1" w:rsidRDefault="009A1DBB">
                        <w:pPr>
                          <w:rPr>
                            <w:i/>
                            <w:color w:val="FF0000"/>
                          </w:rPr>
                        </w:pPr>
                      </w:p>
                      <w:p w:rsidR="00D47D87" w:rsidRPr="004869A1" w:rsidRDefault="003D3BE5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color w:val="FF0000"/>
                          </w:rPr>
                          <w:t>Važno:</w:t>
                        </w:r>
                        <w:r w:rsidRPr="004869A1">
                          <w:rPr>
                            <w:i/>
                            <w:color w:val="FF0000"/>
                            <w:vertAlign w:val="superscript"/>
                          </w:rPr>
                          <w:t xml:space="preserve"> </w:t>
                        </w:r>
                        <w:r w:rsidRPr="004869A1">
                          <w:rPr>
                            <w:color w:val="FF0000"/>
                          </w:rPr>
                          <w:t xml:space="preserve">ovdje ne pisati </w:t>
                        </w:r>
                        <w:r w:rsidR="00D47D87" w:rsidRPr="004869A1">
                          <w:rPr>
                            <w:color w:val="FF0000"/>
                          </w:rPr>
                          <w:t xml:space="preserve">općepoznate </w:t>
                        </w:r>
                        <w:r w:rsidRPr="004869A1">
                          <w:rPr>
                            <w:color w:val="FF0000"/>
                          </w:rPr>
                          <w:t>veličine</w:t>
                        </w:r>
                        <w:r w:rsidR="00D47D87" w:rsidRPr="004869A1">
                          <w:rPr>
                            <w:color w:val="FF0000"/>
                          </w:rPr>
                          <w:t xml:space="preserve"> i oznake, kao što su </w:t>
                        </w: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iCs/>
                            <w:color w:val="FF0000"/>
                          </w:rPr>
                          <w:t>L</w:t>
                        </w:r>
                        <w:r w:rsidRPr="004869A1">
                          <w:rPr>
                            <w:color w:val="FF0000"/>
                          </w:rPr>
                          <w:tab/>
                          <w:t xml:space="preserve"> m </w:t>
                        </w:r>
                        <w:r w:rsidRPr="004869A1">
                          <w:rPr>
                            <w:color w:val="FF0000"/>
                          </w:rPr>
                          <w:tab/>
                          <w:t>duljina</w:t>
                        </w: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iCs/>
                            <w:color w:val="FF0000"/>
                          </w:rPr>
                          <w:t>M</w:t>
                        </w:r>
                        <w:r w:rsidRPr="004869A1">
                          <w:rPr>
                            <w:color w:val="FF0000"/>
                          </w:rPr>
                          <w:tab/>
                          <w:t>kg</w:t>
                        </w:r>
                        <w:r w:rsidRPr="004869A1">
                          <w:rPr>
                            <w:color w:val="FF0000"/>
                          </w:rPr>
                          <w:tab/>
                          <w:t>masa</w:t>
                        </w:r>
                      </w:p>
                      <w:p w:rsidR="00B34EA9" w:rsidRPr="004869A1" w:rsidRDefault="00B34EA9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iCs/>
                            <w:color w:val="FF0000"/>
                          </w:rPr>
                          <w:t>t</w:t>
                        </w:r>
                        <w:r w:rsidRPr="004869A1">
                          <w:rPr>
                            <w:color w:val="FF0000"/>
                          </w:rPr>
                          <w:tab/>
                          <w:t>s</w:t>
                        </w:r>
                        <w:r w:rsidRPr="004869A1">
                          <w:rPr>
                            <w:color w:val="FF0000"/>
                          </w:rPr>
                          <w:tab/>
                          <w:t>vrijeme</w:t>
                        </w: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color w:val="FF0000"/>
                          </w:rPr>
                          <w:t xml:space="preserve">već </w:t>
                        </w: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iCs/>
                            <w:color w:val="FF0000"/>
                          </w:rPr>
                          <w:t>L</w:t>
                        </w:r>
                        <w:r w:rsidRPr="004869A1">
                          <w:rPr>
                            <w:color w:val="FF0000"/>
                            <w:vertAlign w:val="subscript"/>
                          </w:rPr>
                          <w:t>t</w:t>
                        </w:r>
                        <w:r w:rsidRPr="004869A1">
                          <w:rPr>
                            <w:color w:val="FF0000"/>
                          </w:rPr>
                          <w:tab/>
                          <w:t>m</w:t>
                        </w:r>
                        <w:r w:rsidRPr="004869A1">
                          <w:rPr>
                            <w:color w:val="FF0000"/>
                          </w:rPr>
                          <w:tab/>
                          <w:t>duljina cijevi topa 2A46</w:t>
                        </w:r>
                      </w:p>
                      <w:p w:rsidR="00D47D87" w:rsidRPr="004869A1" w:rsidRDefault="00D47D87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iCs/>
                            <w:color w:val="FF0000"/>
                          </w:rPr>
                          <w:t>M</w:t>
                        </w:r>
                        <w:r w:rsidRPr="004869A1">
                          <w:rPr>
                            <w:color w:val="FF0000"/>
                            <w:vertAlign w:val="subscript"/>
                          </w:rPr>
                          <w:t>t</w:t>
                        </w:r>
                        <w:r w:rsidRPr="004869A1">
                          <w:rPr>
                            <w:color w:val="FF0000"/>
                          </w:rPr>
                          <w:tab/>
                          <w:t>kg</w:t>
                        </w:r>
                        <w:r w:rsidRPr="004869A1">
                          <w:rPr>
                            <w:color w:val="FF0000"/>
                          </w:rPr>
                          <w:tab/>
                          <w:t>masa topa 2A46</w:t>
                        </w:r>
                      </w:p>
                      <w:p w:rsidR="00B34EA9" w:rsidRPr="004869A1" w:rsidRDefault="00B34EA9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i/>
                            <w:iCs/>
                            <w:color w:val="FF0000"/>
                          </w:rPr>
                          <w:t>t</w:t>
                        </w:r>
                        <w:r w:rsidRPr="004869A1">
                          <w:rPr>
                            <w:color w:val="FF0000"/>
                            <w:vertAlign w:val="subscript"/>
                          </w:rPr>
                          <w:t>uk</w:t>
                        </w:r>
                        <w:r w:rsidRPr="004869A1">
                          <w:rPr>
                            <w:color w:val="FF0000"/>
                          </w:rPr>
                          <w:tab/>
                          <w:t>s</w:t>
                        </w:r>
                        <w:r w:rsidRPr="004869A1">
                          <w:rPr>
                            <w:color w:val="FF0000"/>
                          </w:rPr>
                          <w:tab/>
                          <w:t>vrijeme leta granate topa  2A46</w:t>
                        </w:r>
                      </w:p>
                      <w:p w:rsidR="002F0053" w:rsidRPr="004869A1" w:rsidRDefault="002F0053">
                        <w:pPr>
                          <w:rPr>
                            <w:color w:val="FF0000"/>
                          </w:rPr>
                        </w:pPr>
                      </w:p>
                      <w:p w:rsidR="002F0053" w:rsidRPr="004869A1" w:rsidRDefault="002F0053">
                        <w:pPr>
                          <w:rPr>
                            <w:color w:val="FF0000"/>
                          </w:rPr>
                        </w:pPr>
                        <w:r w:rsidRPr="004869A1">
                          <w:rPr>
                            <w:color w:val="FF0000"/>
                          </w:rPr>
                          <w:t>Ukoliko je potrebno, na sljedećoj stranici se može dodati i POPIS SKRAĆENICA, kojeg također treba numerirati rimskim brojem i dodati u SADRŽAJ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EB0FF4">
        <w:fldChar w:fldCharType="end"/>
      </w:r>
      <w:bookmarkStart w:id="13" w:name="_Toc232930548"/>
      <w:bookmarkStart w:id="14" w:name="_Toc287445045"/>
      <w:r w:rsidR="000A021D">
        <w:t>POPIS OZNAKA</w:t>
      </w:r>
      <w:bookmarkEnd w:id="11"/>
      <w:bookmarkEnd w:id="13"/>
      <w:bookmarkEnd w:id="14"/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00"/>
        <w:gridCol w:w="1673"/>
        <w:gridCol w:w="5999"/>
      </w:tblGrid>
      <w:tr w:rsidR="009018EE" w:rsidTr="004E5676">
        <w:trPr>
          <w:trHeight w:val="445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Oznaka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1"/>
            </w:pPr>
            <w:r w:rsidRPr="00774A34"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Opis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1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2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3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4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614C7B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614C7B" w:rsidRPr="009018EE" w:rsidRDefault="00614C7B" w:rsidP="009018EE"/>
        </w:tc>
        <w:tc>
          <w:tcPr>
            <w:tcW w:w="1673" w:type="dxa"/>
            <w:vAlign w:val="center"/>
          </w:tcPr>
          <w:p w:rsidR="00614C7B" w:rsidRPr="00614C7B" w:rsidRDefault="00614C7B" w:rsidP="009018EE">
            <w:pPr>
              <w:rPr>
                <w:i/>
              </w:rPr>
            </w:pPr>
          </w:p>
        </w:tc>
        <w:tc>
          <w:tcPr>
            <w:tcW w:w="5999" w:type="dxa"/>
            <w:vAlign w:val="center"/>
          </w:tcPr>
          <w:p w:rsidR="00614C7B" w:rsidRPr="00F0490E" w:rsidRDefault="00614C7B" w:rsidP="00B477F2">
            <w:pPr>
              <w:pStyle w:val="TEKST"/>
              <w:spacing w:before="100" w:beforeAutospacing="1" w:after="100" w:afterAutospacing="1"/>
            </w:pPr>
          </w:p>
        </w:tc>
      </w:tr>
    </w:tbl>
    <w:p w:rsidR="00344CF5" w:rsidRPr="00122C6B" w:rsidRDefault="00344CF5" w:rsidP="008A286B">
      <w:pPr>
        <w:pStyle w:val="Pomocninaslov"/>
      </w:pPr>
      <w:bookmarkStart w:id="15" w:name="_Toc232930549"/>
      <w:bookmarkStart w:id="16" w:name="_Toc287445046"/>
      <w:bookmarkStart w:id="17" w:name="_Toc9507418"/>
      <w:r w:rsidRPr="009E25A9">
        <w:lastRenderedPageBreak/>
        <w:t>SAŽETAK</w:t>
      </w:r>
      <w:bookmarkEnd w:id="15"/>
      <w:bookmarkEnd w:id="16"/>
      <w:bookmarkEnd w:id="17"/>
    </w:p>
    <w:p w:rsidR="003452E7" w:rsidRPr="00646D72" w:rsidRDefault="00646D72" w:rsidP="003452E7">
      <w:pPr>
        <w:pStyle w:val="TEKST"/>
        <w:rPr>
          <w:i/>
          <w:color w:val="FF0000"/>
        </w:rPr>
      </w:pPr>
      <w:r w:rsidRPr="00646D72">
        <w:rPr>
          <w:i/>
          <w:color w:val="FF0000"/>
        </w:rPr>
        <w:t>(</w:t>
      </w:r>
      <w:r w:rsidR="0064470C" w:rsidRPr="00646D72">
        <w:rPr>
          <w:i/>
          <w:color w:val="FF0000"/>
        </w:rPr>
        <w:t xml:space="preserve">Tekst </w:t>
      </w:r>
      <w:r w:rsidRPr="00646D72">
        <w:rPr>
          <w:i/>
          <w:color w:val="FF0000"/>
        </w:rPr>
        <w:t>S</w:t>
      </w:r>
      <w:r w:rsidR="0064470C" w:rsidRPr="00646D72">
        <w:rPr>
          <w:i/>
          <w:color w:val="FF0000"/>
        </w:rPr>
        <w:t>ažetka</w:t>
      </w:r>
      <w:r>
        <w:rPr>
          <w:i/>
          <w:color w:val="FF0000"/>
        </w:rPr>
        <w:t xml:space="preserve"> koji sadrži </w:t>
      </w:r>
      <w:r w:rsidRPr="00646D72">
        <w:rPr>
          <w:i/>
          <w:color w:val="FF0000"/>
        </w:rPr>
        <w:t>od 100 – 200 riječi</w:t>
      </w:r>
      <w:r>
        <w:rPr>
          <w:i/>
          <w:color w:val="FF0000"/>
        </w:rPr>
        <w:t xml:space="preserve"> </w:t>
      </w:r>
      <w:r w:rsidR="00C53AD0" w:rsidRPr="00646D72">
        <w:rPr>
          <w:i/>
          <w:color w:val="FF0000"/>
        </w:rPr>
        <w:t xml:space="preserve"> </w:t>
      </w:r>
      <w:r w:rsidRPr="00646D72">
        <w:rPr>
          <w:color w:val="000000"/>
        </w:rPr>
        <w:t xml:space="preserve">- </w:t>
      </w:r>
      <w:r w:rsidR="00C53AD0" w:rsidRPr="00646D72">
        <w:rPr>
          <w:color w:val="000000"/>
        </w:rPr>
        <w:t>style: TEKST</w:t>
      </w:r>
      <w:r w:rsidRPr="00646D72">
        <w:rPr>
          <w:i/>
          <w:color w:val="FF0000"/>
        </w:rPr>
        <w:t>)</w:t>
      </w:r>
      <w:r w:rsidR="00563A3A" w:rsidRPr="00646D72">
        <w:rPr>
          <w:i/>
          <w:color w:val="FF0000"/>
        </w:rPr>
        <w:t xml:space="preserve">  </w:t>
      </w:r>
    </w:p>
    <w:p w:rsidR="0064470C" w:rsidRDefault="0064470C" w:rsidP="003452E7">
      <w:pPr>
        <w:pStyle w:val="TEKST"/>
      </w:pPr>
    </w:p>
    <w:p w:rsidR="001474F0" w:rsidRPr="00083E19" w:rsidRDefault="008A286B" w:rsidP="003452E7">
      <w:pPr>
        <w:pStyle w:val="TEKST"/>
        <w:rPr>
          <w:ins w:id="18" w:author="Windows User" w:date="2022-01-31T09:47:00Z"/>
        </w:rPr>
      </w:pPr>
      <w:r>
        <w:t>Ključne riječi:</w:t>
      </w:r>
      <w:r w:rsidR="00563A3A">
        <w:t xml:space="preserve"> </w:t>
      </w:r>
      <w:r w:rsidR="00563A3A" w:rsidRPr="00563A3A">
        <w:rPr>
          <w:i/>
          <w:color w:val="FF0000"/>
        </w:rPr>
        <w:t xml:space="preserve">(pet do deset ključnih riječi koje </w:t>
      </w:r>
      <w:r w:rsidR="00A42098" w:rsidRPr="00563A3A">
        <w:rPr>
          <w:i/>
          <w:color w:val="FF0000"/>
        </w:rPr>
        <w:t xml:space="preserve">pri pretraživanju baza podataka </w:t>
      </w:r>
      <w:r w:rsidR="00A42098">
        <w:rPr>
          <w:i/>
          <w:color w:val="FF0000"/>
        </w:rPr>
        <w:t>podrobnije određuju</w:t>
      </w:r>
      <w:r w:rsidR="00563A3A" w:rsidRPr="00563A3A">
        <w:rPr>
          <w:i/>
          <w:color w:val="FF0000"/>
        </w:rPr>
        <w:t xml:space="preserve"> teme i sadržaj rada</w:t>
      </w:r>
      <w:r w:rsidR="00D47D87">
        <w:rPr>
          <w:i/>
          <w:color w:val="FF0000"/>
          <w:lang w:val="en-GB"/>
        </w:rPr>
        <w:t>; klju</w:t>
      </w:r>
      <w:r w:rsidR="00D47D87">
        <w:rPr>
          <w:i/>
          <w:color w:val="FF0000"/>
        </w:rPr>
        <w:t>čne riječi ne bi trebale biti previše općenite već dovoljno specifične za sadržaj rada</w:t>
      </w:r>
      <w:r w:rsidR="00563A3A" w:rsidRPr="00563A3A">
        <w:rPr>
          <w:i/>
          <w:color w:val="FF0000"/>
        </w:rPr>
        <w:t>)</w:t>
      </w:r>
      <w:r w:rsidR="00563A3A">
        <w:t xml:space="preserve"> </w:t>
      </w:r>
    </w:p>
    <w:p w:rsidR="008A286B" w:rsidRDefault="008A286B" w:rsidP="003452E7">
      <w:pPr>
        <w:pStyle w:val="TEKST"/>
      </w:pPr>
    </w:p>
    <w:p w:rsidR="008A286B" w:rsidRDefault="008A286B" w:rsidP="005E6EEC">
      <w:pPr>
        <w:pStyle w:val="Pomocninaslov"/>
      </w:pPr>
      <w:bookmarkStart w:id="19" w:name="_Toc9507419"/>
      <w:r>
        <w:lastRenderedPageBreak/>
        <w:t>SUMMARY</w:t>
      </w:r>
      <w:bookmarkEnd w:id="19"/>
    </w:p>
    <w:p w:rsidR="005E6EEC" w:rsidRDefault="00646D72" w:rsidP="005E6EEC">
      <w:pPr>
        <w:pStyle w:val="TEKST"/>
      </w:pPr>
      <w:r w:rsidRPr="00646D72">
        <w:rPr>
          <w:i/>
          <w:color w:val="FF0000"/>
        </w:rPr>
        <w:t>(Summary of 100 – 200 words -</w:t>
      </w:r>
      <w:r>
        <w:t xml:space="preserve"> </w:t>
      </w:r>
      <w:r w:rsidR="005E6EEC">
        <w:t>style: TEKST)</w:t>
      </w:r>
    </w:p>
    <w:p w:rsidR="005E6EEC" w:rsidRDefault="005E6EEC" w:rsidP="005E6EEC">
      <w:pPr>
        <w:pStyle w:val="TEKST"/>
      </w:pPr>
    </w:p>
    <w:p w:rsidR="00563A3A" w:rsidRDefault="00C765F4" w:rsidP="00563A3A">
      <w:pPr>
        <w:pStyle w:val="TEKST"/>
      </w:pPr>
      <w:r>
        <w:t>Key words</w:t>
      </w:r>
      <w:r w:rsidR="005E6EEC">
        <w:t>:</w:t>
      </w:r>
      <w:r w:rsidR="00563A3A">
        <w:t xml:space="preserve"> </w:t>
      </w:r>
      <w:r w:rsidR="00563A3A" w:rsidRPr="00563A3A">
        <w:rPr>
          <w:i/>
          <w:color w:val="FF0000"/>
        </w:rPr>
        <w:t>(</w:t>
      </w:r>
      <w:r w:rsidR="00563A3A">
        <w:rPr>
          <w:i/>
          <w:color w:val="FF0000"/>
        </w:rPr>
        <w:t>five to ten keywords to be used when searching through da</w:t>
      </w:r>
      <w:r w:rsidR="00646D72">
        <w:rPr>
          <w:i/>
          <w:color w:val="FF0000"/>
        </w:rPr>
        <w:t>t</w:t>
      </w:r>
      <w:r w:rsidR="00563A3A">
        <w:rPr>
          <w:i/>
          <w:color w:val="FF0000"/>
        </w:rPr>
        <w:t xml:space="preserve">a bases </w:t>
      </w:r>
      <w:r w:rsidR="00A42098">
        <w:rPr>
          <w:i/>
          <w:color w:val="FF0000"/>
        </w:rPr>
        <w:t>as to be more specific on</w:t>
      </w:r>
      <w:r w:rsidR="00563A3A">
        <w:rPr>
          <w:i/>
          <w:color w:val="FF0000"/>
        </w:rPr>
        <w:t xml:space="preserve"> </w:t>
      </w:r>
      <w:r w:rsidR="00A42098">
        <w:rPr>
          <w:i/>
          <w:color w:val="FF0000"/>
        </w:rPr>
        <w:t xml:space="preserve">the </w:t>
      </w:r>
      <w:r w:rsidR="00563A3A">
        <w:rPr>
          <w:i/>
          <w:color w:val="FF0000"/>
        </w:rPr>
        <w:t xml:space="preserve">topics and contents of </w:t>
      </w:r>
      <w:r w:rsidR="00646D72">
        <w:rPr>
          <w:i/>
          <w:color w:val="FF0000"/>
        </w:rPr>
        <w:t>this</w:t>
      </w:r>
      <w:r w:rsidR="00563A3A">
        <w:rPr>
          <w:i/>
          <w:color w:val="FF0000"/>
        </w:rPr>
        <w:t xml:space="preserve"> work</w:t>
      </w:r>
      <w:r w:rsidR="00D47D87">
        <w:rPr>
          <w:i/>
          <w:color w:val="FF0000"/>
        </w:rPr>
        <w:t>; keywords should not be too general but specific enough for the topi</w:t>
      </w:r>
      <w:r w:rsidR="00B34EA9">
        <w:rPr>
          <w:i/>
          <w:color w:val="FF0000"/>
        </w:rPr>
        <w:t>c</w:t>
      </w:r>
      <w:r w:rsidR="00D47D87">
        <w:rPr>
          <w:i/>
          <w:color w:val="FF0000"/>
        </w:rPr>
        <w:t xml:space="preserve"> of the Thesis</w:t>
      </w:r>
      <w:r w:rsidR="00563A3A" w:rsidRPr="00563A3A">
        <w:rPr>
          <w:i/>
          <w:color w:val="FF0000"/>
        </w:rPr>
        <w:t>)</w:t>
      </w:r>
      <w:r w:rsidR="00563A3A">
        <w:t xml:space="preserve"> </w:t>
      </w:r>
    </w:p>
    <w:p w:rsidR="005E6EEC" w:rsidRDefault="005E6EEC" w:rsidP="005E6EEC">
      <w:pPr>
        <w:pStyle w:val="TEKST"/>
      </w:pPr>
    </w:p>
    <w:p w:rsidR="005E6EEC" w:rsidRPr="005E6EEC" w:rsidRDefault="005E6EEC" w:rsidP="005E6EEC">
      <w:pPr>
        <w:pStyle w:val="TEKST"/>
      </w:pPr>
    </w:p>
    <w:p w:rsidR="008A286B" w:rsidRDefault="008A286B" w:rsidP="005E6EEC">
      <w:pPr>
        <w:pStyle w:val="Pomocninaslov"/>
        <w:sectPr w:rsidR="008A286B" w:rsidSect="002768C5">
          <w:headerReference w:type="default" r:id="rId10"/>
          <w:footerReference w:type="default" r:id="rId11"/>
          <w:pgSz w:w="11906" w:h="16838" w:code="9"/>
          <w:pgMar w:top="1134" w:right="1134" w:bottom="1134" w:left="1418" w:header="567" w:footer="1191" w:gutter="0"/>
          <w:pgNumType w:fmt="upperRoman" w:start="1"/>
          <w:cols w:space="708"/>
          <w:docGrid w:linePitch="360"/>
        </w:sectPr>
      </w:pPr>
    </w:p>
    <w:p w:rsidR="00C03BF5" w:rsidRPr="00C03BF5" w:rsidRDefault="00C92BDA" w:rsidP="00C03BF5">
      <w:pPr>
        <w:pStyle w:val="Heading1"/>
      </w:pPr>
      <w:bookmarkStart w:id="20" w:name="_Toc287431606"/>
      <w:bookmarkStart w:id="21" w:name="_Toc287445047"/>
      <w:bookmarkStart w:id="22" w:name="_Toc9507420"/>
      <w:r>
        <w:lastRenderedPageBreak/>
        <w:t>UVOD</w:t>
      </w:r>
      <w:bookmarkEnd w:id="20"/>
      <w:bookmarkEnd w:id="21"/>
      <w:bookmarkEnd w:id="22"/>
    </w:p>
    <w:p w:rsidR="006A4896" w:rsidRDefault="00C03BF5" w:rsidP="006A4896">
      <w:pPr>
        <w:pStyle w:val="TEKST"/>
      </w:pPr>
      <w:r>
        <w:t>Tekst uvoda</w:t>
      </w:r>
    </w:p>
    <w:p w:rsidR="00255EA8" w:rsidRDefault="00C03BF5" w:rsidP="00C03BF5">
      <w:pPr>
        <w:pStyle w:val="Podnaslov1"/>
      </w:pPr>
      <w:bookmarkStart w:id="23" w:name="_Toc9507421"/>
      <w:r>
        <w:t>Podnaslov uvoda</w:t>
      </w:r>
      <w:bookmarkEnd w:id="23"/>
    </w:p>
    <w:p w:rsidR="00C03BF5" w:rsidRPr="00FB53E4" w:rsidRDefault="00C03BF5" w:rsidP="00C03BF5">
      <w:pPr>
        <w:pStyle w:val="TEKST"/>
      </w:pPr>
      <w:r>
        <w:t>Tekst</w:t>
      </w:r>
      <w:r w:rsidR="00B56210">
        <w:t xml:space="preserve"> [</w:t>
      </w:r>
      <w:r w:rsidR="00B56210">
        <w:fldChar w:fldCharType="begin"/>
      </w:r>
      <w:r w:rsidR="00B56210">
        <w:instrText xml:space="preserve"> REF _Ref287437429 \h </w:instrText>
      </w:r>
      <w:r w:rsidR="00B56210">
        <w:fldChar w:fldCharType="separate"/>
      </w:r>
      <w:r w:rsidR="00EA3F2C">
        <w:t xml:space="preserve">Slika </w:t>
      </w:r>
      <w:r w:rsidR="00EA3F2C">
        <w:rPr>
          <w:noProof/>
        </w:rPr>
        <w:t>1</w:t>
      </w:r>
      <w:r w:rsidR="00B56210">
        <w:fldChar w:fldCharType="end"/>
      </w:r>
      <w:r w:rsidR="00B56210">
        <w:t>]</w:t>
      </w:r>
      <w:r w:rsidR="003A6696">
        <w:t>. U po</w:t>
      </w:r>
      <w:r w:rsidR="00CA35E5">
        <w:t>t</w:t>
      </w:r>
      <w:r w:rsidR="003A6696">
        <w:t>pisu slike razmak između brojke i teksta definirati s tipkom "</w:t>
      </w:r>
      <w:r w:rsidR="003A6696" w:rsidRPr="003A6696">
        <w:rPr>
          <w:b/>
        </w:rPr>
        <w:t>Tab</w:t>
      </w:r>
      <w:r w:rsidR="003A6696">
        <w:rPr>
          <w:b/>
        </w:rPr>
        <w:t>"</w:t>
      </w:r>
      <w:r w:rsidR="00FB53E4">
        <w:t>.</w:t>
      </w:r>
    </w:p>
    <w:p w:rsidR="00C03BF5" w:rsidRDefault="00A7102E" w:rsidP="00BA0A67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2320925" cy="111633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884170" cy="22593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5" w:rsidRPr="00C03BF5" w:rsidRDefault="00C03BF5" w:rsidP="00C03BF5">
      <w:pPr>
        <w:pStyle w:val="Caption"/>
      </w:pPr>
      <w:bookmarkStart w:id="24" w:name="_Toc287599551"/>
      <w:bookmarkStart w:id="25" w:name="_Ref287437429"/>
      <w:bookmarkStart w:id="26" w:name="_Toc77322815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25"/>
      <w:r w:rsidR="00C90E73">
        <w:t>.</w:t>
      </w:r>
      <w:r w:rsidR="00C90E73">
        <w:tab/>
      </w:r>
      <w:r w:rsidR="00B56210">
        <w:t xml:space="preserve">Kako </w:t>
      </w:r>
      <w:r w:rsidR="00972D8F">
        <w:t>započeti numeraciju</w:t>
      </w:r>
      <w:bookmarkEnd w:id="24"/>
      <w:r w:rsidR="00972D8F">
        <w:t xml:space="preserve"> </w:t>
      </w:r>
      <w:r w:rsidR="00707AF3">
        <w:t>i opis</w:t>
      </w:r>
      <w:bookmarkEnd w:id="26"/>
    </w:p>
    <w:p w:rsidR="00C03BF5" w:rsidRDefault="00B56210" w:rsidP="00C03BF5">
      <w:pPr>
        <w:pStyle w:val="Podnaslov1"/>
      </w:pPr>
      <w:bookmarkStart w:id="27" w:name="_Toc9507422"/>
      <w:r>
        <w:t>Podnaslov uvod</w:t>
      </w:r>
      <w:r w:rsidR="002E42FF">
        <w:t>a</w:t>
      </w:r>
      <w:bookmarkEnd w:id="27"/>
    </w:p>
    <w:p w:rsidR="00906B44" w:rsidRDefault="00906B44" w:rsidP="00906B44">
      <w:pPr>
        <w:pStyle w:val="TEKST"/>
      </w:pPr>
      <w:r>
        <w:t>Tekst [</w:t>
      </w:r>
      <w:r w:rsidR="0078713E">
        <w:fldChar w:fldCharType="begin"/>
      </w:r>
      <w:r w:rsidR="0078713E">
        <w:instrText xml:space="preserve"> REF _Ref287438310 \h </w:instrText>
      </w:r>
      <w:r w:rsidR="0078713E">
        <w:fldChar w:fldCharType="separate"/>
      </w:r>
      <w:r w:rsidR="00EA3F2C">
        <w:t xml:space="preserve">Slika </w:t>
      </w:r>
      <w:r w:rsidR="00EA3F2C">
        <w:rPr>
          <w:noProof/>
        </w:rPr>
        <w:t>2</w:t>
      </w:r>
      <w:r w:rsidR="0078713E">
        <w:fldChar w:fldCharType="end"/>
      </w:r>
      <w:r>
        <w:t>]</w:t>
      </w:r>
    </w:p>
    <w:p w:rsidR="00906B44" w:rsidRDefault="00A7102E" w:rsidP="00906B44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587115" cy="1063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982720" cy="25323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44" w:rsidRDefault="00906B44" w:rsidP="00906B44">
      <w:pPr>
        <w:pStyle w:val="Caption"/>
      </w:pPr>
      <w:bookmarkStart w:id="28" w:name="_Toc287599552"/>
      <w:bookmarkStart w:id="29" w:name="_Ref287438310"/>
      <w:bookmarkStart w:id="30" w:name="_Toc7732281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2</w:t>
      </w:r>
      <w:r>
        <w:fldChar w:fldCharType="end"/>
      </w:r>
      <w:bookmarkEnd w:id="29"/>
      <w:r>
        <w:t>.</w:t>
      </w:r>
      <w:r w:rsidR="00571105">
        <w:tab/>
      </w:r>
      <w:bookmarkEnd w:id="28"/>
      <w:r w:rsidR="00707AF3">
        <w:t>Kako ubaciti referencu slike u tekst</w:t>
      </w:r>
      <w:bookmarkEnd w:id="30"/>
    </w:p>
    <w:p w:rsidR="00A42098" w:rsidRPr="00A42098" w:rsidRDefault="00A42098" w:rsidP="00AE0353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 xml:space="preserve">(opis slike definirati ispod slike) </w:t>
      </w:r>
    </w:p>
    <w:p w:rsidR="00AE0353" w:rsidRDefault="00AE0353" w:rsidP="00AE0353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123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Pr="00AE0353" w:rsidRDefault="00AE0353" w:rsidP="00AE0353">
      <w:pPr>
        <w:pStyle w:val="TEKSTnavod123"/>
      </w:pPr>
      <w:r>
        <w:t>Navod 2</w:t>
      </w:r>
    </w:p>
    <w:p w:rsidR="00553937" w:rsidRDefault="00C03BF5" w:rsidP="00E7062A">
      <w:pPr>
        <w:pStyle w:val="Heading1"/>
      </w:pPr>
      <w:bookmarkStart w:id="31" w:name="_Toc287445048"/>
      <w:bookmarkStart w:id="32" w:name="_Toc9507423"/>
      <w:r>
        <w:lastRenderedPageBreak/>
        <w:t>NASLOV POGLAVLJA</w:t>
      </w:r>
      <w:bookmarkEnd w:id="31"/>
      <w:bookmarkEnd w:id="32"/>
    </w:p>
    <w:p w:rsidR="00A014D8" w:rsidRDefault="00B56210" w:rsidP="00A014D8">
      <w:pPr>
        <w:pStyle w:val="Podnaslov1"/>
      </w:pPr>
      <w:bookmarkStart w:id="33" w:name="_Toc9507424"/>
      <w:r>
        <w:t>Podnaslov</w:t>
      </w:r>
      <w:bookmarkEnd w:id="33"/>
    </w:p>
    <w:p w:rsidR="00B56210" w:rsidRDefault="00B56210" w:rsidP="00B56210">
      <w:pPr>
        <w:pStyle w:val="TEKST"/>
      </w:pPr>
      <w:r>
        <w:t>Tekst</w:t>
      </w:r>
    </w:p>
    <w:p w:rsidR="00AE0353" w:rsidRDefault="00AE0353" w:rsidP="00B56210">
      <w:pPr>
        <w:pStyle w:val="TEKST"/>
      </w:pPr>
      <w:r>
        <w:t>Tekst vezan uz nabrajanje:</w:t>
      </w:r>
    </w:p>
    <w:p w:rsidR="00AE0353" w:rsidRDefault="004B2AC5" w:rsidP="00AE0353">
      <w:pPr>
        <w:pStyle w:val="TEKSTnavod"/>
      </w:pPr>
      <w:r>
        <w:t>Navod 1 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</w:p>
    <w:p w:rsidR="004B2AC5" w:rsidRDefault="004B2AC5" w:rsidP="00AE0353">
      <w:pPr>
        <w:pStyle w:val="TEKSTnavod"/>
      </w:pPr>
      <w:r>
        <w:t>Navod 2</w:t>
      </w:r>
    </w:p>
    <w:p w:rsidR="00B56210" w:rsidRDefault="00B56210" w:rsidP="00B56210">
      <w:pPr>
        <w:pStyle w:val="TEKST"/>
      </w:pPr>
      <w:r>
        <w:t>Tekst [</w:t>
      </w:r>
      <w:r>
        <w:fldChar w:fldCharType="begin"/>
      </w:r>
      <w:r>
        <w:instrText xml:space="preserve"> REF _Ref287437879 \h </w:instrText>
      </w:r>
      <w:r>
        <w:fldChar w:fldCharType="separate"/>
      </w:r>
      <w:r w:rsidR="00EA3F2C">
        <w:t xml:space="preserve">Slika </w:t>
      </w:r>
      <w:r w:rsidR="00EA3F2C">
        <w:rPr>
          <w:noProof/>
        </w:rPr>
        <w:t>3</w:t>
      </w:r>
      <w:r>
        <w:fldChar w:fldCharType="end"/>
      </w:r>
      <w:r>
        <w:t>]</w:t>
      </w:r>
    </w:p>
    <w:p w:rsidR="00B56210" w:rsidRDefault="00A7102E" w:rsidP="00B56210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4000500" cy="1186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606925" cy="24003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10" w:rsidRPr="00C03BF5" w:rsidRDefault="00B56210" w:rsidP="00B56210">
      <w:pPr>
        <w:pStyle w:val="Caption"/>
      </w:pPr>
      <w:bookmarkStart w:id="34" w:name="_Toc287599553"/>
      <w:bookmarkStart w:id="35" w:name="_Ref287437879"/>
      <w:bookmarkStart w:id="36" w:name="_Toc77322817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3</w:t>
      </w:r>
      <w:r>
        <w:fldChar w:fldCharType="end"/>
      </w:r>
      <w:bookmarkEnd w:id="35"/>
      <w:r>
        <w:t>.</w:t>
      </w:r>
      <w:r w:rsidR="00571105">
        <w:tab/>
      </w:r>
      <w:r w:rsidR="00906B44">
        <w:t xml:space="preserve">Kako ubaciti referencu tablice </w:t>
      </w:r>
      <w:r>
        <w:t>u tekst</w:t>
      </w:r>
      <w:bookmarkEnd w:id="34"/>
      <w:bookmarkEnd w:id="36"/>
    </w:p>
    <w:p w:rsidR="00B56210" w:rsidRDefault="00B56210" w:rsidP="00B56210">
      <w:pPr>
        <w:pStyle w:val="Podnaslov1"/>
      </w:pPr>
      <w:bookmarkStart w:id="37" w:name="_Toc9507425"/>
      <w:r>
        <w:t>Podnaslov</w:t>
      </w:r>
      <w:bookmarkEnd w:id="37"/>
      <w:r>
        <w:t xml:space="preserve"> </w:t>
      </w:r>
    </w:p>
    <w:p w:rsidR="00B56210" w:rsidRDefault="00B56210" w:rsidP="00B56210">
      <w:pPr>
        <w:pStyle w:val="TEKST"/>
      </w:pPr>
      <w:r>
        <w:t>Tekst</w:t>
      </w:r>
      <w:r w:rsidR="003B6630">
        <w:t xml:space="preserve"> [</w:t>
      </w:r>
      <w:r w:rsidR="003B6630">
        <w:fldChar w:fldCharType="begin"/>
      </w:r>
      <w:r w:rsidR="003B6630">
        <w:instrText xml:space="preserve"> REF _Ref287437985 \h </w:instrText>
      </w:r>
      <w:r w:rsidR="003B6630">
        <w:fldChar w:fldCharType="separate"/>
      </w:r>
      <w:r w:rsidR="00EA3F2C">
        <w:t xml:space="preserve">Tablica </w:t>
      </w:r>
      <w:r w:rsidR="00EA3F2C">
        <w:rPr>
          <w:noProof/>
        </w:rPr>
        <w:t>1</w:t>
      </w:r>
      <w:r w:rsidR="003B6630">
        <w:fldChar w:fldCharType="end"/>
      </w:r>
      <w:r w:rsidR="003B6630">
        <w:t>]</w:t>
      </w:r>
      <w:r w:rsidR="00FB53E4">
        <w:t>. U natpisu tablice razmak između brojke i teksta definirati s tipkom "</w:t>
      </w:r>
      <w:r w:rsidR="00FB53E4" w:rsidRPr="003A6696">
        <w:rPr>
          <w:b/>
        </w:rPr>
        <w:t>Tab</w:t>
      </w:r>
      <w:r w:rsidR="00FB53E4">
        <w:rPr>
          <w:b/>
        </w:rPr>
        <w:t>"</w:t>
      </w:r>
    </w:p>
    <w:p w:rsidR="00B56210" w:rsidRDefault="00B56210" w:rsidP="00B56210">
      <w:pPr>
        <w:pStyle w:val="Caption"/>
      </w:pPr>
      <w:bookmarkStart w:id="38" w:name="_Ref287437985"/>
      <w:bookmarkStart w:id="39" w:name="_Toc294095600"/>
      <w:r>
        <w:t xml:space="preserve">Tablica </w:t>
      </w:r>
      <w:r>
        <w:fldChar w:fldCharType="begin"/>
      </w:r>
      <w:r>
        <w:instrText xml:space="preserve"> SEQ Tablica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38"/>
      <w:r w:rsidR="00C90E73">
        <w:t>.</w:t>
      </w:r>
      <w:r w:rsidR="00C90E73">
        <w:tab/>
      </w:r>
      <w:r w:rsidR="003B6630">
        <w:t>Naziv (kratki opis) tablice</w:t>
      </w:r>
      <w:bookmarkEnd w:id="39"/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</w:tr>
    </w:tbl>
    <w:p w:rsidR="00A42098" w:rsidRPr="00A42098" w:rsidRDefault="00A42098" w:rsidP="0078713E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>(naziv definirati iznad Tablice)</w:t>
      </w:r>
    </w:p>
    <w:p w:rsidR="003B6630" w:rsidRDefault="00AE0353" w:rsidP="0078713E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abc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Default="00AE0353" w:rsidP="00AE0353">
      <w:pPr>
        <w:pStyle w:val="TEKSTnavodabc"/>
      </w:pPr>
      <w:r>
        <w:t>Navod 2</w:t>
      </w:r>
    </w:p>
    <w:p w:rsidR="006351EF" w:rsidRDefault="0078713E" w:rsidP="00E7062A">
      <w:pPr>
        <w:pStyle w:val="Heading1"/>
      </w:pPr>
      <w:bookmarkStart w:id="40" w:name="_Toc287431629"/>
      <w:bookmarkStart w:id="41" w:name="_Toc287445049"/>
      <w:bookmarkStart w:id="42" w:name="_Toc9507426"/>
      <w:r>
        <w:lastRenderedPageBreak/>
        <w:t xml:space="preserve">NASLOV POGLAVLJA </w:t>
      </w:r>
      <w:bookmarkEnd w:id="40"/>
      <w:r w:rsidR="00D741B1">
        <w:t>NASLOV POGLAVLJA</w:t>
      </w:r>
      <w:r w:rsidR="00D741B1" w:rsidRPr="00D741B1">
        <w:t xml:space="preserve"> </w:t>
      </w:r>
      <w:r w:rsidR="00D741B1">
        <w:t>NASLOV POGLAVLJA</w:t>
      </w:r>
      <w:r w:rsidR="00D741B1" w:rsidRPr="00D741B1">
        <w:t xml:space="preserve"> </w:t>
      </w:r>
      <w:r w:rsidR="00D741B1">
        <w:t>NASLOV POGLAVLJA</w:t>
      </w:r>
      <w:bookmarkEnd w:id="41"/>
      <w:bookmarkEnd w:id="42"/>
    </w:p>
    <w:p w:rsidR="002D396B" w:rsidRDefault="00102773" w:rsidP="00C41689">
      <w:pPr>
        <w:pStyle w:val="Podnaslov1"/>
      </w:pPr>
      <w:bookmarkStart w:id="43" w:name="_Toc232930569"/>
      <w:bookmarkStart w:id="44" w:name="_Toc287431630"/>
      <w:bookmarkStart w:id="45" w:name="_Toc9507427"/>
      <w:r>
        <w:t>Podnaslov podnaslov</w:t>
      </w:r>
      <w:r w:rsidR="002D396B">
        <w:t xml:space="preserve"> </w:t>
      </w:r>
      <w:r>
        <w:t>podnaslov podnaslov podnaslov podnaslov podnaslov podnaslov podnaslov podnaslov</w:t>
      </w:r>
      <w:bookmarkEnd w:id="43"/>
      <w:bookmarkEnd w:id="44"/>
      <w:bookmarkEnd w:id="45"/>
    </w:p>
    <w:p w:rsidR="00C41689" w:rsidRDefault="00102773" w:rsidP="00C41689">
      <w:pPr>
        <w:pStyle w:val="Podnaslov2"/>
      </w:pPr>
      <w:bookmarkStart w:id="46" w:name="_Toc9507428"/>
      <w:r>
        <w:t>Podpodnaslov 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bookmarkEnd w:id="46"/>
    </w:p>
    <w:p w:rsidR="00102773" w:rsidRDefault="00102773" w:rsidP="00102773">
      <w:pPr>
        <w:pStyle w:val="Podnaslov3"/>
      </w:pPr>
      <w:bookmarkStart w:id="47" w:name="_Toc9507429"/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bookmarkEnd w:id="47"/>
    </w:p>
    <w:p w:rsidR="00410232" w:rsidRPr="00410232" w:rsidRDefault="009A5F07" w:rsidP="00410232">
      <w:pPr>
        <w:pStyle w:val="TEKST"/>
      </w:pPr>
      <w:r>
        <w:t>Tekst vezan uz jednadžbu</w:t>
      </w:r>
      <w:r w:rsidR="008B64B8">
        <w:t xml:space="preserve"> </w:t>
      </w:r>
      <w:r w:rsidR="008B64B8">
        <w:fldChar w:fldCharType="begin"/>
      </w:r>
      <w:r w:rsidR="008B64B8">
        <w:instrText xml:space="preserve"> REF _Ref287447026 \h </w:instrText>
      </w:r>
      <w:r w:rsidR="008B64B8">
        <w:fldChar w:fldCharType="separate"/>
      </w:r>
      <w:r w:rsidR="00EA3F2C" w:rsidRPr="004E5676">
        <w:t>(</w:t>
      </w:r>
      <w:r w:rsidR="00EA3F2C">
        <w:rPr>
          <w:noProof/>
        </w:rPr>
        <w:t>1</w:t>
      </w:r>
      <w:r w:rsidR="00EA3F2C" w:rsidRPr="004E5676">
        <w:t>)</w:t>
      </w:r>
      <w:r w:rsidR="008B64B8">
        <w:fldChar w:fldCharType="end"/>
      </w:r>
      <w:r w:rsidR="00A42098">
        <w:t xml:space="preserve"> </w:t>
      </w:r>
      <w:r w:rsidR="00A42098" w:rsidRPr="00A42098">
        <w:rPr>
          <w:color w:val="FF0000"/>
        </w:rPr>
        <w:t>(</w:t>
      </w:r>
      <w:r w:rsidR="00A42098" w:rsidRPr="00A42098">
        <w:rPr>
          <w:i/>
          <w:color w:val="FF0000"/>
        </w:rPr>
        <w:t xml:space="preserve">svaka jednadžba koja se koristi u tekstu </w:t>
      </w:r>
      <w:r w:rsidR="00A42098">
        <w:rPr>
          <w:i/>
          <w:color w:val="FF0000"/>
        </w:rPr>
        <w:t>treba</w:t>
      </w:r>
      <w:r w:rsidR="00A42098" w:rsidRPr="00A42098">
        <w:rPr>
          <w:i/>
          <w:color w:val="FF0000"/>
        </w:rPr>
        <w:t xml:space="preserve"> biti numerirana</w:t>
      </w:r>
      <w:r w:rsidR="00D47D87">
        <w:rPr>
          <w:i/>
          <w:color w:val="FF0000"/>
        </w:rPr>
        <w:t>; ukoliko iza jednadžbe počinje nova rečenica</w:t>
      </w:r>
      <w:r w:rsidR="000E698A">
        <w:rPr>
          <w:i/>
          <w:color w:val="FF0000"/>
        </w:rPr>
        <w:t xml:space="preserve"> velikim slovom</w:t>
      </w:r>
      <w:r w:rsidR="00D47D87">
        <w:rPr>
          <w:i/>
          <w:color w:val="FF0000"/>
        </w:rPr>
        <w:t>, nakon jednadžbe dolazi točka; ukoliko se iza jednadžbe nastavlja tekst</w:t>
      </w:r>
      <w:r w:rsidR="000E698A">
        <w:rPr>
          <w:i/>
          <w:color w:val="FF0000"/>
        </w:rPr>
        <w:t xml:space="preserve"> malim slovom</w:t>
      </w:r>
      <w:r w:rsidR="002F0053">
        <w:rPr>
          <w:i/>
          <w:color w:val="FF0000"/>
        </w:rPr>
        <w:t xml:space="preserve"> kao dio iste rečenice</w:t>
      </w:r>
      <w:r w:rsidR="00D47D87">
        <w:rPr>
          <w:i/>
          <w:color w:val="FF0000"/>
        </w:rPr>
        <w:t>, nakon jednadžbe dolazi zarez</w:t>
      </w:r>
      <w:r w:rsidR="00A42098" w:rsidRPr="00A42098">
        <w:rPr>
          <w:i/>
          <w:color w:val="FF0000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482901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482901" w:rsidRDefault="00482901" w:rsidP="00482901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482901" w:rsidRDefault="00951AEB" w:rsidP="00482901">
            <w:pPr>
              <w:pStyle w:val="Jednadzba"/>
            </w:pPr>
            <w:r w:rsidRPr="004E5676">
              <w:rPr>
                <w:position w:val="-10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pt;height:13pt" o:ole="">
                  <v:imagedata r:id="rId17" o:title=""/>
                </v:shape>
                <o:OLEObject Type="Embed" ProgID="Equation.DSMT4" ShapeID="_x0000_i1033" DrawAspect="Content" ObjectID="_1766819211" r:id="rId18"/>
              </w:object>
            </w:r>
            <w:r w:rsidR="00D47D87">
              <w:t>.</w:t>
            </w:r>
          </w:p>
        </w:tc>
        <w:tc>
          <w:tcPr>
            <w:tcW w:w="1134" w:type="dxa"/>
            <w:vAlign w:val="center"/>
          </w:tcPr>
          <w:p w:rsidR="00482901" w:rsidRPr="004E5676" w:rsidRDefault="00410232" w:rsidP="00410232">
            <w:pPr>
              <w:pStyle w:val="Caption"/>
              <w:rPr>
                <w:szCs w:val="24"/>
              </w:rPr>
            </w:pPr>
            <w:bookmarkStart w:id="48" w:name="_Ref287447026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1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8"/>
          </w:p>
        </w:tc>
      </w:tr>
    </w:tbl>
    <w:p w:rsidR="00AB673B" w:rsidRDefault="00AB673B" w:rsidP="00AB673B">
      <w:pPr>
        <w:pStyle w:val="TEKST"/>
      </w:pPr>
      <w:r>
        <w:t>Za svaku novu jednadžbu kopirati prethodnu tablicu. Nakon toga označiti cijeli tekst (Select All) i osvježiti ažurirati tablice (Update Field).</w:t>
      </w:r>
    </w:p>
    <w:p w:rsidR="00482901" w:rsidRDefault="00A7102E" w:rsidP="00AB673B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780790" cy="11163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3B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52290" cy="2409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B" w:rsidRPr="00AB673B" w:rsidRDefault="00AB673B" w:rsidP="00AB673B">
      <w:pPr>
        <w:pStyle w:val="Caption"/>
      </w:pPr>
      <w:bookmarkStart w:id="49" w:name="_Toc287599554"/>
      <w:bookmarkStart w:id="50" w:name="_Toc77322818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4</w:t>
      </w:r>
      <w:r>
        <w:fldChar w:fldCharType="end"/>
      </w:r>
      <w:r>
        <w:t>.</w:t>
      </w:r>
      <w:r w:rsidR="00571105">
        <w:tab/>
      </w:r>
      <w:r>
        <w:t>Kako ubaciti referencu jednadžbe u tekst</w:t>
      </w:r>
      <w:bookmarkEnd w:id="49"/>
      <w:bookmarkEnd w:id="50"/>
    </w:p>
    <w:p w:rsidR="008B64B8" w:rsidRPr="00410232" w:rsidRDefault="008B64B8" w:rsidP="008B64B8">
      <w:pPr>
        <w:pStyle w:val="TEKST"/>
      </w:pPr>
      <w:r>
        <w:t>Tekst</w:t>
      </w:r>
      <w:r w:rsidR="00AB673B">
        <w:t xml:space="preserve"> vezan uz jednadžbu </w:t>
      </w:r>
      <w:r w:rsidR="00AB673B">
        <w:fldChar w:fldCharType="begin"/>
      </w:r>
      <w:r w:rsidR="00AB673B">
        <w:instrText xml:space="preserve"> REF _Ref287447400 \h </w:instrText>
      </w:r>
      <w:r w:rsidR="00AB673B">
        <w:fldChar w:fldCharType="separate"/>
      </w:r>
      <w:r w:rsidR="00EA3F2C" w:rsidRPr="004E5676">
        <w:t>(</w:t>
      </w:r>
      <w:r w:rsidR="00EA3F2C">
        <w:rPr>
          <w:noProof/>
        </w:rPr>
        <w:t>2</w:t>
      </w:r>
      <w:r w:rsidR="00EA3F2C" w:rsidRPr="004E5676">
        <w:t>)</w:t>
      </w:r>
      <w:r w:rsidR="00AB673B">
        <w:fldChar w:fldCharType="end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8B64B8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8B64B8" w:rsidRDefault="008B64B8" w:rsidP="00AE0353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8B64B8" w:rsidRDefault="006E6928" w:rsidP="00AE0353">
            <w:pPr>
              <w:pStyle w:val="Jednadzba"/>
            </w:pPr>
            <w:r w:rsidRPr="004E5676">
              <w:rPr>
                <w:position w:val="-24"/>
              </w:rPr>
              <w:object w:dxaOrig="820" w:dyaOrig="620">
                <v:shape id="_x0000_i1036" type="#_x0000_t75" style="width:41pt;height:31pt" o:ole="">
                  <v:imagedata r:id="rId20" o:title=""/>
                </v:shape>
                <o:OLEObject Type="Embed" ProgID="Equation.DSMT4" ShapeID="_x0000_i1036" DrawAspect="Content" ObjectID="_1766819212" r:id="rId21"/>
              </w:object>
            </w:r>
            <w:r w:rsidR="000E698A">
              <w:t>.</w:t>
            </w:r>
          </w:p>
        </w:tc>
        <w:tc>
          <w:tcPr>
            <w:tcW w:w="1134" w:type="dxa"/>
            <w:vAlign w:val="center"/>
          </w:tcPr>
          <w:p w:rsidR="008B64B8" w:rsidRPr="004E5676" w:rsidRDefault="008B64B8" w:rsidP="00AE0353">
            <w:pPr>
              <w:pStyle w:val="Caption"/>
              <w:rPr>
                <w:szCs w:val="24"/>
              </w:rPr>
            </w:pPr>
            <w:bookmarkStart w:id="51" w:name="_Ref287447400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2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51"/>
          </w:p>
        </w:tc>
      </w:tr>
    </w:tbl>
    <w:p w:rsidR="00372347" w:rsidRDefault="00372347" w:rsidP="00372347">
      <w:pPr>
        <w:pStyle w:val="Heading1"/>
      </w:pPr>
      <w:bookmarkStart w:id="52" w:name="_Toc287607527"/>
      <w:bookmarkStart w:id="53" w:name="_Toc9507430"/>
      <w:r>
        <w:lastRenderedPageBreak/>
        <w:t>UPUTE ZA OSVJEŽAVANJE (AŽURIRANJE) POPISA TABLICA, SLIKA, SADRŽAJA</w:t>
      </w:r>
      <w:bookmarkEnd w:id="52"/>
      <w:bookmarkEnd w:id="53"/>
    </w:p>
    <w:p w:rsidR="00372347" w:rsidRDefault="00372347" w:rsidP="00372347">
      <w:pPr>
        <w:pStyle w:val="TEKST"/>
      </w:pPr>
      <w:r>
        <w:t>Označiti cijeli tekst (Select All) i osvježiti (ažurirati) popise (Update Field).</w:t>
      </w:r>
    </w:p>
    <w:p w:rsidR="00372347" w:rsidRDefault="00372347" w:rsidP="00372347">
      <w:pPr>
        <w:pStyle w:val="SlikaTablica"/>
      </w:pPr>
      <w:r>
        <w:t xml:space="preserve"> </w:t>
      </w:r>
      <w:r w:rsidR="00A7102E">
        <w:rPr>
          <w:noProof/>
          <w:lang w:val="en-US" w:eastAsia="en-US"/>
        </w:rPr>
        <w:drawing>
          <wp:inline distT="0" distB="0" distL="0" distR="0">
            <wp:extent cx="1995805" cy="3534410"/>
            <wp:effectExtent l="0" t="0" r="444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02E">
        <w:rPr>
          <w:noProof/>
          <w:lang w:val="en-US" w:eastAsia="en-US"/>
        </w:rPr>
        <w:drawing>
          <wp:inline distT="0" distB="0" distL="0" distR="0">
            <wp:extent cx="3094990" cy="15208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47" w:rsidRPr="000A6B4C" w:rsidRDefault="00372347" w:rsidP="00372347">
      <w:pPr>
        <w:pStyle w:val="Caption"/>
      </w:pPr>
      <w:bookmarkStart w:id="54" w:name="_Toc287607535"/>
      <w:bookmarkStart w:id="55" w:name="_Toc77322819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5</w:t>
      </w:r>
      <w:r>
        <w:fldChar w:fldCharType="end"/>
      </w:r>
      <w:r>
        <w:t>.</w:t>
      </w:r>
      <w:r>
        <w:tab/>
        <w:t>Kako osvježiti (ažurirati</w:t>
      </w:r>
      <w:r w:rsidRPr="000A6B4C">
        <w:t>) popis</w:t>
      </w:r>
      <w:r>
        <w:t>e</w:t>
      </w:r>
      <w:r w:rsidRPr="000A6B4C">
        <w:t xml:space="preserve"> tablica, slika, sadržaja</w:t>
      </w:r>
      <w:bookmarkEnd w:id="54"/>
      <w:bookmarkEnd w:id="55"/>
    </w:p>
    <w:p w:rsidR="008B64B8" w:rsidRPr="009E0469" w:rsidRDefault="008B64B8" w:rsidP="008B64B8">
      <w:pPr>
        <w:pStyle w:val="Jednadzba"/>
      </w:pPr>
    </w:p>
    <w:p w:rsidR="002D396B" w:rsidRDefault="00A966DF" w:rsidP="0091161C">
      <w:pPr>
        <w:pStyle w:val="Heading1"/>
      </w:pPr>
      <w:bookmarkStart w:id="56" w:name="_Toc287431631"/>
      <w:bookmarkStart w:id="57" w:name="_Toc287445050"/>
      <w:bookmarkStart w:id="58" w:name="_Toc9507431"/>
      <w:r>
        <w:lastRenderedPageBreak/>
        <w:t>ZAKLJUČAK</w:t>
      </w:r>
      <w:bookmarkEnd w:id="56"/>
      <w:bookmarkEnd w:id="57"/>
      <w:bookmarkEnd w:id="58"/>
    </w:p>
    <w:p w:rsidR="00B20101" w:rsidRDefault="00217894" w:rsidP="00B20101">
      <w:pPr>
        <w:pStyle w:val="TEKST"/>
      </w:pPr>
      <w:bookmarkStart w:id="59" w:name="_Toc232930571"/>
      <w:r>
        <w:t>Tekst zaključka</w:t>
      </w:r>
    </w:p>
    <w:p w:rsidR="00C90E73" w:rsidRPr="00C90E73" w:rsidRDefault="00C90E73" w:rsidP="00C90E73">
      <w:pPr>
        <w:pStyle w:val="TEKST"/>
      </w:pPr>
    </w:p>
    <w:p w:rsidR="00917481" w:rsidRDefault="00917481" w:rsidP="00917481">
      <w:pPr>
        <w:pStyle w:val="Pomocninaslov"/>
      </w:pPr>
      <w:bookmarkStart w:id="60" w:name="_Toc287445051"/>
      <w:bookmarkStart w:id="61" w:name="_Toc232930572"/>
      <w:bookmarkStart w:id="62" w:name="_Toc287445052"/>
      <w:bookmarkStart w:id="63" w:name="_Toc9507432"/>
      <w:r>
        <w:lastRenderedPageBreak/>
        <w:t>LITERATURA</w:t>
      </w:r>
      <w:bookmarkEnd w:id="61"/>
      <w:bookmarkEnd w:id="62"/>
      <w:bookmarkEnd w:id="63"/>
    </w:p>
    <w:p w:rsidR="0029764A" w:rsidRPr="00CB34E7" w:rsidRDefault="0029764A" w:rsidP="0029764A">
      <w:pPr>
        <w:pStyle w:val="TEKST"/>
        <w:rPr>
          <w:b/>
          <w:i/>
          <w:color w:val="FF0000"/>
        </w:rPr>
      </w:pPr>
      <w:r w:rsidRPr="00CB34E7">
        <w:rPr>
          <w:b/>
          <w:i/>
          <w:color w:val="FF0000"/>
        </w:rPr>
        <w:t xml:space="preserve">(1. način – reference se u tekstu navode prema redosljedu </w:t>
      </w:r>
      <w:r w:rsidR="00F0490E" w:rsidRPr="00CB34E7">
        <w:rPr>
          <w:b/>
          <w:i/>
          <w:color w:val="FF0000"/>
        </w:rPr>
        <w:t xml:space="preserve">kojim su </w:t>
      </w:r>
      <w:r w:rsidRPr="00CB34E7">
        <w:rPr>
          <w:b/>
          <w:i/>
          <w:color w:val="FF0000"/>
        </w:rPr>
        <w:t>citiran</w:t>
      </w:r>
      <w:r w:rsidR="00F0490E" w:rsidRPr="00CB34E7">
        <w:rPr>
          <w:b/>
          <w:i/>
          <w:color w:val="FF0000"/>
        </w:rPr>
        <w:t>e u radu</w:t>
      </w:r>
      <w:r w:rsidRPr="00CB34E7">
        <w:rPr>
          <w:b/>
          <w:i/>
          <w:color w:val="FF0000"/>
        </w:rPr>
        <w:t xml:space="preserve">) </w:t>
      </w:r>
    </w:p>
    <w:p w:rsidR="0029764A" w:rsidRPr="005117DA" w:rsidRDefault="005117D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P. Pulay, G. Fogarasi, F. Pang, J. E. Boggs,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Pr="00364943">
        <w:t xml:space="preserve"> (1979) 2550–2260</w:t>
      </w:r>
      <w:r>
        <w:t xml:space="preserve">. </w:t>
      </w:r>
      <w:r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5117DA" w:rsidRPr="005117DA" w:rsidRDefault="0029764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M. J. S. Dewar, </w:t>
      </w:r>
      <w:r w:rsidRPr="00364943">
        <w:rPr>
          <w:i/>
          <w:iCs/>
        </w:rPr>
        <w:t>The Molecular Orbital Theory of Organic Chemistry</w:t>
      </w:r>
      <w:r w:rsidR="00C7467F">
        <w:t xml:space="preserve">, McGraw Hill, New </w:t>
      </w:r>
      <w:r w:rsidRPr="00364943">
        <w:t>York, 1969, str. 442–448</w:t>
      </w:r>
      <w:r w:rsidR="005117DA">
        <w:t xml:space="preserve"> </w:t>
      </w:r>
      <w:r w:rsidR="005117DA"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="005117DA" w:rsidRPr="005117DA">
        <w:rPr>
          <w:i/>
          <w:iCs/>
          <w:color w:val="FF0000"/>
        </w:rPr>
        <w:t xml:space="preserve">rimjer citiranja </w:t>
      </w:r>
      <w:r w:rsidR="000F3F77">
        <w:rPr>
          <w:i/>
          <w:iCs/>
          <w:color w:val="FF0000"/>
        </w:rPr>
        <w:t>stranica knjige</w:t>
      </w:r>
      <w:r w:rsidR="005117DA"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J. Cizek, P. C. Hariharan (ur.), </w:t>
      </w:r>
      <w:r w:rsidRPr="00364943">
        <w:rPr>
          <w:i/>
          <w:iCs/>
        </w:rPr>
        <w:t>Advances in Chemical Physics</w:t>
      </w:r>
      <w:r w:rsidRPr="00364943">
        <w:t>, Vol. 14, Wiley Interscience, New York, 1969,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 – obavezno navesti datum pristupa</w:t>
      </w:r>
      <w:r w:rsidRPr="005117DA">
        <w:rPr>
          <w:i/>
          <w:color w:val="FF0000"/>
        </w:rPr>
        <w:t>)</w:t>
      </w:r>
    </w:p>
    <w:p w:rsidR="000F3F77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D. Bogner,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2001,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="00C7467F">
        <w:rPr>
          <w:i/>
          <w:color w:val="FF0000"/>
        </w:rPr>
        <w:t xml:space="preserve">rimjer citiranja doktorskog, </w:t>
      </w:r>
      <w:r w:rsidRPr="000F3F77">
        <w:rPr>
          <w:i/>
          <w:color w:val="FF0000"/>
        </w:rPr>
        <w:t>magistars</w:t>
      </w:r>
      <w:r w:rsidR="00C7467F">
        <w:rPr>
          <w:i/>
          <w:color w:val="FF0000"/>
        </w:rPr>
        <w:t>kog,</w:t>
      </w:r>
      <w:r>
        <w:rPr>
          <w:i/>
          <w:color w:val="FF0000"/>
        </w:rPr>
        <w:t xml:space="preserve"> diplomskog </w:t>
      </w:r>
      <w:r w:rsidR="00C7467F">
        <w:rPr>
          <w:i/>
          <w:color w:val="FF0000"/>
        </w:rPr>
        <w:t xml:space="preserve">ili </w:t>
      </w:r>
      <w:r>
        <w:rPr>
          <w:i/>
          <w:color w:val="FF0000"/>
        </w:rPr>
        <w:t>završng rada</w:t>
      </w:r>
      <w:r w:rsidRPr="000F3F77">
        <w:rPr>
          <w:i/>
          <w:color w:val="FF0000"/>
        </w:rPr>
        <w:t>)</w:t>
      </w:r>
    </w:p>
    <w:p w:rsidR="0029764A" w:rsidRPr="003D3448" w:rsidRDefault="000F3F77" w:rsidP="00BC3F53">
      <w:pPr>
        <w:pStyle w:val="Literatura"/>
        <w:tabs>
          <w:tab w:val="num" w:pos="567"/>
        </w:tabs>
        <w:ind w:hanging="709"/>
      </w:pPr>
      <w:r w:rsidRPr="00364943">
        <w:t xml:space="preserve">S. Matijević, G. Kušpilić, Z. Kljaković-Gašpić, N. Krstulović, N. Bojanić, D. Bogner,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2011,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0F3F77" w:rsidRDefault="00A266A7" w:rsidP="00BC3F53">
      <w:pPr>
        <w:pStyle w:val="Literatura"/>
        <w:tabs>
          <w:tab w:val="num" w:pos="567"/>
        </w:tabs>
        <w:ind w:hanging="709"/>
      </w:pPr>
      <w:r>
        <w:t xml:space="preserve">A. Autor, </w:t>
      </w:r>
      <w:r w:rsidR="000F3F77" w:rsidRPr="00364943">
        <w:t xml:space="preserve">Sustavno ispitivanje kakvoće prijelaznih i priobalnih voda u 2012. i 2013. godini, Institut za oceanografiju i ribarstvo, Split, 2014. </w:t>
      </w:r>
      <w:r w:rsidR="000F3F77">
        <w:t>(</w:t>
      </w:r>
      <w:r w:rsidR="000F3F77" w:rsidRPr="000F3F77">
        <w:rPr>
          <w:i/>
          <w:color w:val="FF0000"/>
        </w:rPr>
        <w:t>primjer citiranja tehničkog ili stručnog izvještaja)</w:t>
      </w:r>
    </w:p>
    <w:p w:rsidR="000F3F77" w:rsidRPr="000F3F77" w:rsidRDefault="000F3F77" w:rsidP="00BC3F53">
      <w:pPr>
        <w:pStyle w:val="Literatura"/>
        <w:tabs>
          <w:tab w:val="num" w:pos="567"/>
        </w:tabs>
        <w:ind w:hanging="709"/>
        <w:rPr>
          <w:i/>
          <w:color w:val="000000"/>
        </w:rPr>
      </w:pPr>
      <w:r w:rsidRPr="00364943">
        <w:t xml:space="preserve">N. T. Cramm,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29764A" w:rsidRDefault="0029764A" w:rsidP="000F3F77">
      <w:pPr>
        <w:pStyle w:val="Literatura"/>
        <w:numPr>
          <w:ilvl w:val="0"/>
          <w:numId w:val="0"/>
        </w:numPr>
        <w:ind w:left="567"/>
      </w:pPr>
    </w:p>
    <w:p w:rsidR="00067985" w:rsidRPr="0047284E" w:rsidRDefault="00C7467F" w:rsidP="00F0490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</w:t>
      </w:r>
      <w:r w:rsidR="000F3F77" w:rsidRPr="0047284E">
        <w:rPr>
          <w:b/>
          <w:i/>
          <w:color w:val="FF0000"/>
        </w:rPr>
        <w:t>Prema ovom načinu, u tekstu se prilikom citiranja navodi broj navoda u uglatoj zagradi, npr.  [7], ukoliko ih je više npr. [1,3,6], ili ako idu sekvencijalno (slijedno), [1-4] što zamjenjuje navođenje [1, 2, 3, 4]</w:t>
      </w:r>
    </w:p>
    <w:p w:rsidR="000F3F77" w:rsidRPr="0047284E" w:rsidRDefault="00067985" w:rsidP="0047284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  <w:u w:val="single"/>
        </w:rPr>
        <w:t>Napomena</w:t>
      </w:r>
      <w:r w:rsidRPr="0047284E">
        <w:rPr>
          <w:b/>
          <w:i/>
          <w:color w:val="FF0000"/>
        </w:rPr>
        <w:t>: pri citiranju što je više moguće izbjegavati citiranje web adresa, već koristiti i citirati primarne izvore, ukoliko su dostupni</w:t>
      </w:r>
      <w:r w:rsidR="00C7467F" w:rsidRPr="0047284E">
        <w:rPr>
          <w:b/>
          <w:i/>
          <w:color w:val="FF0000"/>
        </w:rPr>
        <w:t>)</w:t>
      </w:r>
    </w:p>
    <w:p w:rsidR="00917481" w:rsidRPr="00CB34E7" w:rsidRDefault="001474F0" w:rsidP="00917481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>
        <w:rPr>
          <w:i/>
          <w:color w:val="FF0000"/>
        </w:rPr>
        <w:br w:type="page"/>
      </w:r>
      <w:r w:rsidR="000F3F77" w:rsidRPr="00CB34E7">
        <w:rPr>
          <w:b/>
          <w:i/>
          <w:color w:val="FF0000"/>
        </w:rPr>
        <w:lastRenderedPageBreak/>
        <w:t xml:space="preserve">(2. način – reference se u tekstu navode </w:t>
      </w:r>
      <w:r w:rsidR="000E698A">
        <w:rPr>
          <w:b/>
          <w:i/>
          <w:color w:val="FF0000"/>
        </w:rPr>
        <w:t xml:space="preserve">abecedno </w:t>
      </w:r>
      <w:r w:rsidR="000F3F77" w:rsidRPr="00CB34E7">
        <w:rPr>
          <w:b/>
          <w:i/>
          <w:color w:val="FF0000"/>
        </w:rPr>
        <w:t xml:space="preserve">prema prezimenu </w:t>
      </w:r>
      <w:r w:rsidR="00C7467F" w:rsidRPr="00CB34E7">
        <w:rPr>
          <w:b/>
          <w:i/>
          <w:color w:val="FF0000"/>
        </w:rPr>
        <w:t xml:space="preserve">prvog </w:t>
      </w:r>
      <w:r w:rsidR="000F3F77" w:rsidRPr="00CB34E7">
        <w:rPr>
          <w:b/>
          <w:i/>
          <w:color w:val="FF0000"/>
        </w:rPr>
        <w:t>autora</w:t>
      </w:r>
      <w:r w:rsidR="00A266A7" w:rsidRPr="00CB34E7">
        <w:rPr>
          <w:b/>
          <w:i/>
          <w:color w:val="FF0000"/>
        </w:rPr>
        <w:t>;</w:t>
      </w:r>
      <w:r w:rsidR="00C7467F" w:rsidRPr="00CB34E7">
        <w:rPr>
          <w:b/>
          <w:i/>
          <w:color w:val="FF0000"/>
        </w:rPr>
        <w:t xml:space="preserve"> za </w:t>
      </w:r>
      <w:r w:rsidR="00A266A7" w:rsidRPr="00CB34E7">
        <w:rPr>
          <w:b/>
          <w:i/>
          <w:color w:val="FF0000"/>
        </w:rPr>
        <w:t xml:space="preserve">prije navedene </w:t>
      </w:r>
      <w:r w:rsidR="00C7467F" w:rsidRPr="00CB34E7">
        <w:rPr>
          <w:b/>
          <w:i/>
          <w:color w:val="FF0000"/>
        </w:rPr>
        <w:t>reference</w:t>
      </w:r>
      <w:r w:rsidR="00A266A7" w:rsidRPr="00CB34E7">
        <w:rPr>
          <w:b/>
          <w:i/>
          <w:color w:val="FF0000"/>
        </w:rPr>
        <w:t>,</w:t>
      </w:r>
      <w:r w:rsidR="00C7467F" w:rsidRPr="00CB34E7">
        <w:rPr>
          <w:b/>
          <w:i/>
          <w:color w:val="FF0000"/>
        </w:rPr>
        <w:t xml:space="preserve"> ovo bi se </w:t>
      </w:r>
      <w:r w:rsidR="002F0053">
        <w:rPr>
          <w:b/>
          <w:i/>
          <w:color w:val="FF0000"/>
        </w:rPr>
        <w:t xml:space="preserve"> zapisalo</w:t>
      </w:r>
      <w:r w:rsidR="00C7467F" w:rsidRPr="00CB34E7">
        <w:rPr>
          <w:b/>
          <w:i/>
          <w:color w:val="FF0000"/>
        </w:rPr>
        <w:t>:</w:t>
      </w:r>
      <w:r w:rsidR="000F3F77" w:rsidRPr="00CB34E7">
        <w:rPr>
          <w:b/>
          <w:i/>
          <w:color w:val="FF0000"/>
        </w:rPr>
        <w:t>)</w:t>
      </w:r>
    </w:p>
    <w:p w:rsidR="0004080F" w:rsidRDefault="0004080F" w:rsidP="00EA3F2C">
      <w:pPr>
        <w:pStyle w:val="Literatura"/>
        <w:numPr>
          <w:ilvl w:val="0"/>
          <w:numId w:val="0"/>
        </w:numPr>
        <w:spacing w:before="120" w:after="160"/>
      </w:pPr>
      <w:r>
        <w:t>Autor, A. (</w:t>
      </w:r>
      <w:r w:rsidRPr="00364943">
        <w:t>2014.</w:t>
      </w:r>
      <w:r>
        <w:t xml:space="preserve">) </w:t>
      </w:r>
      <w:r w:rsidRPr="00364943">
        <w:t xml:space="preserve">Sustavno ispitivanje kakvoće prijelaznih i priobalnih voda u 2012. i 2013. godini, Institut za oceanografiju i ribarstvo, Split, </w:t>
      </w:r>
      <w:r>
        <w:t>(</w:t>
      </w:r>
      <w:r w:rsidRPr="000F3F77">
        <w:rPr>
          <w:i/>
          <w:color w:val="FF0000"/>
        </w:rPr>
        <w:t>primjer citiranja tehničkog ili stručnog izvještaja)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Bogner</w:t>
      </w:r>
      <w:r w:rsidR="004B53D5">
        <w:t>, D. (2001.)</w:t>
      </w:r>
      <w:r w:rsidRPr="00364943">
        <w:t xml:space="preserve">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 xml:space="preserve">primjer citiranja doktorskog, </w:t>
      </w:r>
      <w:r w:rsidRPr="000F3F77">
        <w:rPr>
          <w:i/>
          <w:color w:val="FF0000"/>
        </w:rPr>
        <w:t>magistars</w:t>
      </w:r>
      <w:r>
        <w:rPr>
          <w:i/>
          <w:color w:val="FF0000"/>
        </w:rPr>
        <w:t>kog, diplomskog ili završng rada</w:t>
      </w:r>
      <w:r w:rsidRPr="000F3F77">
        <w:rPr>
          <w:i/>
          <w:color w:val="FF0000"/>
        </w:rPr>
        <w:t>)</w:t>
      </w:r>
    </w:p>
    <w:p w:rsidR="00C7467F" w:rsidRPr="000F3F77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000000"/>
        </w:rPr>
      </w:pPr>
      <w:r w:rsidRPr="00364943">
        <w:t>Cramm,</w:t>
      </w:r>
      <w:r w:rsidR="004B53D5">
        <w:t xml:space="preserve"> N.T. (2005.) </w:t>
      </w:r>
      <w:r w:rsidRPr="00364943">
        <w:t xml:space="preserve">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Cizek,</w:t>
      </w:r>
      <w:r w:rsidR="004B53D5">
        <w:t xml:space="preserve"> J.,</w:t>
      </w:r>
      <w:r w:rsidRPr="00364943">
        <w:t xml:space="preserve"> Hariharan</w:t>
      </w:r>
      <w:r w:rsidR="004B53D5">
        <w:t>, P. C. (1969.),</w:t>
      </w:r>
      <w:r w:rsidRPr="00364943">
        <w:t xml:space="preserve"> (ur.), </w:t>
      </w:r>
      <w:r w:rsidRPr="00364943">
        <w:rPr>
          <w:i/>
          <w:iCs/>
        </w:rPr>
        <w:t>Advances in Chemical Physics</w:t>
      </w:r>
      <w:r w:rsidRPr="00364943">
        <w:t>, Vol. 14, Wiley Interscience, New York,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C7467F" w:rsidRPr="005117DA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Dewar, </w:t>
      </w:r>
      <w:r w:rsidR="00A266A7" w:rsidRPr="00364943">
        <w:t xml:space="preserve">M. J. S. </w:t>
      </w:r>
      <w:r w:rsidR="00A266A7">
        <w:t xml:space="preserve">(1969), </w:t>
      </w:r>
      <w:r w:rsidRPr="00364943">
        <w:rPr>
          <w:i/>
          <w:iCs/>
        </w:rPr>
        <w:t>The Molecular Orbital Theory of Organic Chemistry</w:t>
      </w:r>
      <w:r>
        <w:t xml:space="preserve">, McGraw Hill, New </w:t>
      </w:r>
      <w:r w:rsidRPr="00364943">
        <w:t>York, str. 442–448</w:t>
      </w:r>
      <w: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knjige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Matijević, </w:t>
      </w:r>
      <w:r w:rsidR="00A266A7" w:rsidRPr="00364943">
        <w:t>S.</w:t>
      </w:r>
      <w:r w:rsidR="00A266A7">
        <w:t>,</w:t>
      </w:r>
      <w:r w:rsidR="00A266A7" w:rsidRPr="00364943">
        <w:t xml:space="preserve"> </w:t>
      </w:r>
      <w:r w:rsidRPr="00364943">
        <w:t xml:space="preserve">Kušpilić, </w:t>
      </w:r>
      <w:r w:rsidR="00A266A7" w:rsidRPr="00364943">
        <w:t>G.</w:t>
      </w:r>
      <w:r w:rsidR="00A266A7">
        <w:t>,</w:t>
      </w:r>
      <w:r w:rsidR="00A266A7" w:rsidRPr="00364943">
        <w:t xml:space="preserve"> </w:t>
      </w:r>
      <w:r w:rsidRPr="00364943">
        <w:t xml:space="preserve">Kljaković-Gašpić, </w:t>
      </w:r>
      <w:r w:rsidR="00A266A7" w:rsidRPr="00364943">
        <w:t>Z.</w:t>
      </w:r>
      <w:r w:rsidR="00A266A7">
        <w:t xml:space="preserve">, </w:t>
      </w:r>
      <w:r w:rsidRPr="00364943">
        <w:t xml:space="preserve">Krstulović, </w:t>
      </w:r>
      <w:r w:rsidR="00A266A7" w:rsidRPr="00364943">
        <w:t>N.</w:t>
      </w:r>
      <w:r w:rsidR="00A266A7">
        <w:t xml:space="preserve">, </w:t>
      </w:r>
      <w:r w:rsidRPr="00364943">
        <w:t xml:space="preserve">Bojanić, </w:t>
      </w:r>
      <w:r w:rsidR="00A266A7" w:rsidRPr="00364943">
        <w:t>N.</w:t>
      </w:r>
      <w:r w:rsidR="00A266A7">
        <w:t xml:space="preserve">, </w:t>
      </w:r>
      <w:r w:rsidRPr="00364943">
        <w:t xml:space="preserve">Bogner, </w:t>
      </w:r>
      <w:r w:rsidR="00A266A7" w:rsidRPr="00364943">
        <w:t>D.</w:t>
      </w:r>
      <w:r w:rsidR="00A266A7">
        <w:t xml:space="preserve"> (2011.)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FF0000"/>
        </w:rPr>
      </w:pPr>
      <w:r w:rsidRPr="00364943">
        <w:t xml:space="preserve">Pulay, </w:t>
      </w:r>
      <w:r w:rsidR="00A266A7" w:rsidRPr="00364943">
        <w:t>P.</w:t>
      </w:r>
      <w:r w:rsidR="00A266A7">
        <w:t>,</w:t>
      </w:r>
      <w:r w:rsidR="00A266A7" w:rsidRPr="00364943">
        <w:t xml:space="preserve"> </w:t>
      </w:r>
      <w:r w:rsidRPr="00364943">
        <w:t xml:space="preserve">Fogarasi, </w:t>
      </w:r>
      <w:r w:rsidR="00A266A7" w:rsidRPr="00364943">
        <w:t>G.</w:t>
      </w:r>
      <w:r w:rsidR="00A266A7">
        <w:t xml:space="preserve">, </w:t>
      </w:r>
      <w:r w:rsidRPr="00364943">
        <w:t xml:space="preserve">Pang, </w:t>
      </w:r>
      <w:r w:rsidR="00A266A7" w:rsidRPr="00364943">
        <w:t>F.</w:t>
      </w:r>
      <w:r w:rsidR="00A266A7">
        <w:t xml:space="preserve">, </w:t>
      </w:r>
      <w:r w:rsidR="00A266A7" w:rsidRPr="00364943">
        <w:t xml:space="preserve"> </w:t>
      </w:r>
      <w:r w:rsidRPr="00364943">
        <w:t xml:space="preserve">Boggs, </w:t>
      </w:r>
      <w:r w:rsidR="00A266A7" w:rsidRPr="00364943">
        <w:t xml:space="preserve">J. E. </w:t>
      </w:r>
      <w:r w:rsidR="00A266A7">
        <w:t xml:space="preserve"> (1979)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="00A266A7">
        <w:rPr>
          <w:b/>
        </w:rPr>
        <w:t>,</w:t>
      </w:r>
      <w:r w:rsidRPr="00364943">
        <w:t xml:space="preserve"> 2550–2260</w:t>
      </w:r>
      <w:r>
        <w:t xml:space="preserve">.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izvora, kod ovakvog citiranja, elektronički izvori idu na kraj dokumenta – obavezno navesti datum pristupa</w:t>
      </w:r>
      <w:r w:rsidRPr="005117DA">
        <w:rPr>
          <w:i/>
          <w:color w:val="FF0000"/>
        </w:rPr>
        <w:t>)</w:t>
      </w:r>
    </w:p>
    <w:p w:rsidR="00F0490E" w:rsidRPr="0047284E" w:rsidRDefault="00A266A7" w:rsidP="00F0490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(Prema ovom načinu, u tekstu se prilikom citiranja navodi u uglatoj zagradi</w:t>
      </w:r>
      <w:r w:rsidR="002F0053">
        <w:rPr>
          <w:b/>
          <w:i/>
          <w:color w:val="FF0000"/>
        </w:rPr>
        <w:t>,</w:t>
      </w:r>
      <w:r w:rsidR="00F0490E" w:rsidRPr="0047284E">
        <w:rPr>
          <w:b/>
          <w:i/>
          <w:color w:val="FF0000"/>
        </w:rPr>
        <w:t xml:space="preserve"> </w:t>
      </w:r>
      <w:r w:rsidR="002F0053">
        <w:rPr>
          <w:b/>
          <w:i/>
          <w:color w:val="FF0000"/>
        </w:rPr>
        <w:t xml:space="preserve">uspravnim pismom </w:t>
      </w:r>
      <w:r w:rsidR="00F0490E" w:rsidRPr="0047284E">
        <w:rPr>
          <w:b/>
          <w:i/>
          <w:color w:val="FF0000"/>
        </w:rPr>
        <w:t>prezime autora</w:t>
      </w:r>
      <w:r w:rsidRPr="0047284E">
        <w:rPr>
          <w:b/>
          <w:i/>
          <w:color w:val="FF0000"/>
        </w:rPr>
        <w:t xml:space="preserve">, npr.  [Bogner,2011], za dva autora [Cizek, Hariharan,1969], za tri i više autora [Matijević i dr., 2011],  za elektroničke izvore prvih nekoliko slova </w:t>
      </w:r>
      <w:r w:rsidR="00F0490E" w:rsidRPr="0047284E">
        <w:rPr>
          <w:b/>
          <w:i/>
          <w:color w:val="FF0000"/>
        </w:rPr>
        <w:t>adrese</w:t>
      </w:r>
      <w:r w:rsidRPr="0047284E">
        <w:rPr>
          <w:b/>
          <w:i/>
          <w:color w:val="FF0000"/>
        </w:rPr>
        <w:t xml:space="preserve"> iza www </w:t>
      </w:r>
      <w:r w:rsidR="00F0490E" w:rsidRPr="0047284E">
        <w:rPr>
          <w:b/>
          <w:i/>
          <w:color w:val="FF0000"/>
        </w:rPr>
        <w:t xml:space="preserve">pisano malim slovima </w:t>
      </w:r>
      <w:r w:rsidRPr="0047284E">
        <w:rPr>
          <w:b/>
          <w:i/>
          <w:color w:val="FF0000"/>
        </w:rPr>
        <w:t>[merck, 2011]</w:t>
      </w:r>
      <w:r w:rsidR="00F0490E" w:rsidRPr="0047284E">
        <w:rPr>
          <w:b/>
          <w:i/>
          <w:color w:val="FF0000"/>
        </w:rPr>
        <w:t>)</w:t>
      </w:r>
    </w:p>
    <w:p w:rsidR="006351EF" w:rsidRDefault="00D4372A" w:rsidP="00D4372A">
      <w:pPr>
        <w:pStyle w:val="Pomocninaslov"/>
      </w:pPr>
      <w:bookmarkStart w:id="64" w:name="_Toc9507433"/>
      <w:r>
        <w:lastRenderedPageBreak/>
        <w:t>PRILOZI</w:t>
      </w:r>
      <w:bookmarkEnd w:id="59"/>
      <w:bookmarkEnd w:id="60"/>
      <w:bookmarkEnd w:id="64"/>
    </w:p>
    <w:p w:rsidR="00D4372A" w:rsidRPr="008932D6" w:rsidRDefault="005C6DCD" w:rsidP="008932D6">
      <w:pPr>
        <w:pStyle w:val="TekstPrilozi"/>
      </w:pPr>
      <w:r w:rsidRPr="008932D6">
        <w:t>CD-R disc</w:t>
      </w:r>
    </w:p>
    <w:p w:rsidR="007451F3" w:rsidRDefault="005C6DCD" w:rsidP="00053B93">
      <w:pPr>
        <w:pStyle w:val="TekstPrilozi"/>
      </w:pPr>
      <w:r w:rsidRPr="008932D6">
        <w:t>Tehnička dokumentacija</w:t>
      </w:r>
      <w:r w:rsidR="00A42098">
        <w:t xml:space="preserve"> </w:t>
      </w:r>
      <w:r w:rsidR="00A42098" w:rsidRPr="00053B93">
        <w:rPr>
          <w:i/>
          <w:color w:val="FF0000"/>
        </w:rPr>
        <w:t>(ukoliko je definirana)</w:t>
      </w:r>
    </w:p>
    <w:p w:rsidR="007451F3" w:rsidRPr="007451F3" w:rsidRDefault="007451F3" w:rsidP="007451F3"/>
    <w:p w:rsidR="00D4372A" w:rsidRPr="007451F3" w:rsidRDefault="00D4372A" w:rsidP="007451F3">
      <w:pPr>
        <w:tabs>
          <w:tab w:val="left" w:pos="8369"/>
        </w:tabs>
      </w:pPr>
    </w:p>
    <w:sectPr w:rsidR="00D4372A" w:rsidRPr="007451F3" w:rsidSect="002768C5">
      <w:pgSz w:w="11906" w:h="16838" w:code="9"/>
      <w:pgMar w:top="1134" w:right="1134" w:bottom="1134" w:left="1418" w:header="568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E2" w:rsidRDefault="00561EE2">
      <w:r>
        <w:separator/>
      </w:r>
    </w:p>
  </w:endnote>
  <w:endnote w:type="continuationSeparator" w:id="0">
    <w:p w:rsidR="00561EE2" w:rsidRDefault="005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026903" w:rsidP="00C05707">
    <w:pPr>
      <w:pStyle w:val="Footer"/>
      <w:pBdr>
        <w:top w:val="single" w:sz="4" w:space="1" w:color="auto"/>
      </w:pBdr>
      <w:tabs>
        <w:tab w:val="clear" w:pos="9072"/>
        <w:tab w:val="right" w:pos="9214"/>
      </w:tabs>
    </w:pPr>
    <w:r>
      <w:t xml:space="preserve">Diplomski </w:t>
    </w:r>
    <w:r w:rsidR="00FB2969">
      <w:t xml:space="preserve">sveučilišni studijski program </w:t>
    </w:r>
    <w:r w:rsidR="00FB2969" w:rsidRPr="00EA3F2C">
      <w:t>V</w:t>
    </w:r>
    <w:r w:rsidR="00FB2969">
      <w:t>ojno inženjerstvo</w:t>
    </w:r>
    <w:r w:rsidR="00FB2969">
      <w:tab/>
    </w:r>
    <w:r w:rsidR="00FB2969">
      <w:fldChar w:fldCharType="begin"/>
    </w:r>
    <w:r w:rsidR="00FB2969">
      <w:instrText xml:space="preserve"> PAGE   \* MERGEFORMAT </w:instrText>
    </w:r>
    <w:r w:rsidR="00FB2969">
      <w:fldChar w:fldCharType="separate"/>
    </w:r>
    <w:r w:rsidR="00A7102E">
      <w:rPr>
        <w:noProof/>
      </w:rPr>
      <w:t>I</w:t>
    </w:r>
    <w:r w:rsidR="00FB296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E2" w:rsidRDefault="00561EE2">
      <w:r>
        <w:separator/>
      </w:r>
    </w:p>
  </w:footnote>
  <w:footnote w:type="continuationSeparator" w:id="0">
    <w:p w:rsidR="00561EE2" w:rsidRDefault="0056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FB2969" w:rsidP="00026903">
    <w:pPr>
      <w:pStyle w:val="Header"/>
      <w:pBdr>
        <w:bottom w:val="single" w:sz="4" w:space="1" w:color="auto"/>
        <w:between w:val="single" w:sz="4" w:space="1" w:color="4F81BD"/>
      </w:pBdr>
      <w:tabs>
        <w:tab w:val="clear" w:pos="4536"/>
      </w:tabs>
      <w:spacing w:line="276" w:lineRule="auto"/>
    </w:pPr>
    <w:r>
      <w:t>Ime Prezime</w:t>
    </w:r>
    <w:r>
      <w:tab/>
    </w:r>
    <w:r w:rsidR="00026903">
      <w:t xml:space="preserve">Diplomski </w:t>
    </w:r>
    <w:r>
      <w:t>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2C36A5"/>
    <w:multiLevelType w:val="hybridMultilevel"/>
    <w:tmpl w:val="2CFE6C68"/>
    <w:lvl w:ilvl="0" w:tplc="4DA8930E">
      <w:start w:val="1"/>
      <w:numFmt w:val="bullet"/>
      <w:pStyle w:val="TEKSTna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221E0"/>
    <w:multiLevelType w:val="multilevel"/>
    <w:tmpl w:val="20387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E70C4"/>
    <w:multiLevelType w:val="hybridMultilevel"/>
    <w:tmpl w:val="385CAF0E"/>
    <w:lvl w:ilvl="0" w:tplc="909EA6B0">
      <w:start w:val="1"/>
      <w:numFmt w:val="upperRoman"/>
      <w:pStyle w:val="TekstPrilozi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F1B97"/>
    <w:multiLevelType w:val="multilevel"/>
    <w:tmpl w:val="F356D6E8"/>
    <w:lvl w:ilvl="0">
      <w:start w:val="1"/>
      <w:numFmt w:val="decimal"/>
      <w:lvlText w:val="[%1]"/>
      <w:lvlJc w:val="left"/>
      <w:pPr>
        <w:tabs>
          <w:tab w:val="num" w:pos="567"/>
        </w:tabs>
        <w:ind w:left="633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7BB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67122F"/>
    <w:multiLevelType w:val="hybridMultilevel"/>
    <w:tmpl w:val="B3C6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416A"/>
    <w:multiLevelType w:val="hybridMultilevel"/>
    <w:tmpl w:val="89C0233C"/>
    <w:lvl w:ilvl="0" w:tplc="0CD00202">
      <w:start w:val="1"/>
      <w:numFmt w:val="lowerLetter"/>
      <w:pStyle w:val="TEKSTnavodabc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099F"/>
    <w:multiLevelType w:val="multilevel"/>
    <w:tmpl w:val="F888F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0730B"/>
    <w:multiLevelType w:val="multilevel"/>
    <w:tmpl w:val="81AC1430"/>
    <w:lvl w:ilvl="0">
      <w:start w:val="1"/>
      <w:numFmt w:val="decimal"/>
      <w:lvlText w:val="[%1]"/>
      <w:lvlJc w:val="left"/>
      <w:pPr>
        <w:tabs>
          <w:tab w:val="num" w:pos="567"/>
        </w:tabs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82B88"/>
    <w:multiLevelType w:val="hybridMultilevel"/>
    <w:tmpl w:val="E2264D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B0C7D"/>
    <w:multiLevelType w:val="multilevel"/>
    <w:tmpl w:val="6CB6E4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BA5DC6"/>
    <w:multiLevelType w:val="hybridMultilevel"/>
    <w:tmpl w:val="0A189896"/>
    <w:lvl w:ilvl="0" w:tplc="4A0C2F98">
      <w:start w:val="1"/>
      <w:numFmt w:val="decimal"/>
      <w:pStyle w:val="Literatura"/>
      <w:lvlText w:val="[%1]"/>
      <w:lvlJc w:val="left"/>
      <w:pPr>
        <w:tabs>
          <w:tab w:val="num" w:pos="709"/>
        </w:tabs>
        <w:ind w:left="709" w:hanging="567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04D6B"/>
    <w:multiLevelType w:val="multilevel"/>
    <w:tmpl w:val="9300EF4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Podnaslov3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E3D13E1"/>
    <w:multiLevelType w:val="hybridMultilevel"/>
    <w:tmpl w:val="8390D46E"/>
    <w:lvl w:ilvl="0" w:tplc="26B09228">
      <w:start w:val="1"/>
      <w:numFmt w:val="decimal"/>
      <w:pStyle w:val="OCJENSKIRADOVIReferencija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1C762EC"/>
    <w:multiLevelType w:val="hybridMultilevel"/>
    <w:tmpl w:val="816A3C8A"/>
    <w:lvl w:ilvl="0" w:tplc="500EB8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A8F2F5B"/>
    <w:multiLevelType w:val="multilevel"/>
    <w:tmpl w:val="D8027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C442BC7"/>
    <w:multiLevelType w:val="multilevel"/>
    <w:tmpl w:val="5FAE0DEE"/>
    <w:lvl w:ilvl="0">
      <w:start w:val="1"/>
      <w:numFmt w:val="decimal"/>
      <w:lvlText w:val="[%1]"/>
      <w:lvlJc w:val="left"/>
      <w:pPr>
        <w:tabs>
          <w:tab w:val="num" w:pos="567"/>
        </w:tabs>
        <w:ind w:left="34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91B4F"/>
    <w:multiLevelType w:val="multilevel"/>
    <w:tmpl w:val="662E88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B7749E4"/>
    <w:multiLevelType w:val="multilevel"/>
    <w:tmpl w:val="B46622D6"/>
    <w:lvl w:ilvl="0">
      <w:start w:val="1"/>
      <w:numFmt w:val="decimal"/>
      <w:pStyle w:val="TEKSTnavod123"/>
      <w:lvlText w:val="%1."/>
      <w:lvlJc w:val="left"/>
      <w:pPr>
        <w:tabs>
          <w:tab w:val="num" w:pos="45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305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4"/>
        </w:tabs>
        <w:ind w:left="1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4"/>
        </w:tabs>
        <w:ind w:left="2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4"/>
        </w:tabs>
        <w:ind w:left="2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3344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2"/>
  </w:num>
  <w:num w:numId="22">
    <w:abstractNumId w:val="17"/>
  </w:num>
  <w:num w:numId="23">
    <w:abstractNumId w:val="18"/>
  </w:num>
  <w:num w:numId="24">
    <w:abstractNumId w:val="16"/>
  </w:num>
  <w:num w:numId="25">
    <w:abstractNumId w:val="11"/>
  </w:num>
  <w:num w:numId="26">
    <w:abstractNumId w:val="19"/>
  </w:num>
  <w:num w:numId="27">
    <w:abstractNumId w:val="1"/>
  </w:num>
  <w:num w:numId="28">
    <w:abstractNumId w:val="1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F"/>
    <w:rsid w:val="00004E80"/>
    <w:rsid w:val="0000530B"/>
    <w:rsid w:val="00013BFB"/>
    <w:rsid w:val="00017499"/>
    <w:rsid w:val="00020E2D"/>
    <w:rsid w:val="00021561"/>
    <w:rsid w:val="00022155"/>
    <w:rsid w:val="00026903"/>
    <w:rsid w:val="00031F83"/>
    <w:rsid w:val="000342AA"/>
    <w:rsid w:val="00034A0A"/>
    <w:rsid w:val="0003579B"/>
    <w:rsid w:val="0003613F"/>
    <w:rsid w:val="00037956"/>
    <w:rsid w:val="0004080F"/>
    <w:rsid w:val="00043D37"/>
    <w:rsid w:val="0004402F"/>
    <w:rsid w:val="00046B0C"/>
    <w:rsid w:val="00047484"/>
    <w:rsid w:val="00050E9E"/>
    <w:rsid w:val="00053372"/>
    <w:rsid w:val="00053B93"/>
    <w:rsid w:val="00055DC9"/>
    <w:rsid w:val="000667BD"/>
    <w:rsid w:val="00067985"/>
    <w:rsid w:val="00070F0C"/>
    <w:rsid w:val="000720F9"/>
    <w:rsid w:val="00075C2B"/>
    <w:rsid w:val="000767CD"/>
    <w:rsid w:val="00083E19"/>
    <w:rsid w:val="000840E9"/>
    <w:rsid w:val="00085162"/>
    <w:rsid w:val="000942E4"/>
    <w:rsid w:val="00094A5F"/>
    <w:rsid w:val="000952F5"/>
    <w:rsid w:val="000957A9"/>
    <w:rsid w:val="00097A5F"/>
    <w:rsid w:val="000A021D"/>
    <w:rsid w:val="000A036D"/>
    <w:rsid w:val="000A4763"/>
    <w:rsid w:val="000A5FCD"/>
    <w:rsid w:val="000A6295"/>
    <w:rsid w:val="000A7FAB"/>
    <w:rsid w:val="000B1063"/>
    <w:rsid w:val="000B4449"/>
    <w:rsid w:val="000B5BBB"/>
    <w:rsid w:val="000B609F"/>
    <w:rsid w:val="000B62E2"/>
    <w:rsid w:val="000C096B"/>
    <w:rsid w:val="000C1729"/>
    <w:rsid w:val="000C31F8"/>
    <w:rsid w:val="000C44E0"/>
    <w:rsid w:val="000D2E75"/>
    <w:rsid w:val="000D708E"/>
    <w:rsid w:val="000D7579"/>
    <w:rsid w:val="000E218D"/>
    <w:rsid w:val="000E292C"/>
    <w:rsid w:val="000E3295"/>
    <w:rsid w:val="000E698A"/>
    <w:rsid w:val="000E7279"/>
    <w:rsid w:val="000F3F77"/>
    <w:rsid w:val="00101C5C"/>
    <w:rsid w:val="00102773"/>
    <w:rsid w:val="00107D5D"/>
    <w:rsid w:val="001124FA"/>
    <w:rsid w:val="00117D12"/>
    <w:rsid w:val="001200D8"/>
    <w:rsid w:val="00120C7B"/>
    <w:rsid w:val="001216A3"/>
    <w:rsid w:val="00124CD7"/>
    <w:rsid w:val="00133478"/>
    <w:rsid w:val="00135811"/>
    <w:rsid w:val="001365B5"/>
    <w:rsid w:val="001424AF"/>
    <w:rsid w:val="00143243"/>
    <w:rsid w:val="001432F0"/>
    <w:rsid w:val="001474F0"/>
    <w:rsid w:val="00151F9E"/>
    <w:rsid w:val="00152258"/>
    <w:rsid w:val="0015279E"/>
    <w:rsid w:val="001531DC"/>
    <w:rsid w:val="001533CD"/>
    <w:rsid w:val="00153ACB"/>
    <w:rsid w:val="00156828"/>
    <w:rsid w:val="00161A5F"/>
    <w:rsid w:val="00162722"/>
    <w:rsid w:val="00165B64"/>
    <w:rsid w:val="00166D56"/>
    <w:rsid w:val="0016746E"/>
    <w:rsid w:val="00167749"/>
    <w:rsid w:val="00170981"/>
    <w:rsid w:val="001709EA"/>
    <w:rsid w:val="00172F6A"/>
    <w:rsid w:val="00174212"/>
    <w:rsid w:val="00175AE6"/>
    <w:rsid w:val="00184670"/>
    <w:rsid w:val="0018631F"/>
    <w:rsid w:val="0019465A"/>
    <w:rsid w:val="0019673B"/>
    <w:rsid w:val="001A073C"/>
    <w:rsid w:val="001A7C8B"/>
    <w:rsid w:val="001B206C"/>
    <w:rsid w:val="001B4747"/>
    <w:rsid w:val="001C029D"/>
    <w:rsid w:val="001C0393"/>
    <w:rsid w:val="001C38DE"/>
    <w:rsid w:val="001C564B"/>
    <w:rsid w:val="001C6853"/>
    <w:rsid w:val="001D2852"/>
    <w:rsid w:val="001D38EA"/>
    <w:rsid w:val="001D43D2"/>
    <w:rsid w:val="001E23AF"/>
    <w:rsid w:val="001E2ED0"/>
    <w:rsid w:val="001E7D4F"/>
    <w:rsid w:val="001F117A"/>
    <w:rsid w:val="001F1A4D"/>
    <w:rsid w:val="001F4F23"/>
    <w:rsid w:val="00202AAC"/>
    <w:rsid w:val="00216FCF"/>
    <w:rsid w:val="00217575"/>
    <w:rsid w:val="00217894"/>
    <w:rsid w:val="0022092E"/>
    <w:rsid w:val="002220FF"/>
    <w:rsid w:val="00226C75"/>
    <w:rsid w:val="00227EF1"/>
    <w:rsid w:val="0024272D"/>
    <w:rsid w:val="00242B2C"/>
    <w:rsid w:val="00254505"/>
    <w:rsid w:val="00255A93"/>
    <w:rsid w:val="00255EA8"/>
    <w:rsid w:val="00264132"/>
    <w:rsid w:val="00265D24"/>
    <w:rsid w:val="00265D67"/>
    <w:rsid w:val="00266651"/>
    <w:rsid w:val="00266BFE"/>
    <w:rsid w:val="0027312B"/>
    <w:rsid w:val="0027459F"/>
    <w:rsid w:val="002768C5"/>
    <w:rsid w:val="002812D1"/>
    <w:rsid w:val="00281B0C"/>
    <w:rsid w:val="002825F5"/>
    <w:rsid w:val="00284379"/>
    <w:rsid w:val="00285083"/>
    <w:rsid w:val="00290FCE"/>
    <w:rsid w:val="00291733"/>
    <w:rsid w:val="0029386C"/>
    <w:rsid w:val="00294B22"/>
    <w:rsid w:val="00296900"/>
    <w:rsid w:val="0029764A"/>
    <w:rsid w:val="002A38BB"/>
    <w:rsid w:val="002A3FC2"/>
    <w:rsid w:val="002B2381"/>
    <w:rsid w:val="002B31CF"/>
    <w:rsid w:val="002B475D"/>
    <w:rsid w:val="002C395C"/>
    <w:rsid w:val="002C4BA2"/>
    <w:rsid w:val="002C79F0"/>
    <w:rsid w:val="002D0C45"/>
    <w:rsid w:val="002D2B03"/>
    <w:rsid w:val="002D385F"/>
    <w:rsid w:val="002D396B"/>
    <w:rsid w:val="002D4BC0"/>
    <w:rsid w:val="002D539C"/>
    <w:rsid w:val="002E1D76"/>
    <w:rsid w:val="002E2C19"/>
    <w:rsid w:val="002E42FF"/>
    <w:rsid w:val="002F0053"/>
    <w:rsid w:val="002F0FB6"/>
    <w:rsid w:val="002F2421"/>
    <w:rsid w:val="002F4272"/>
    <w:rsid w:val="00301E03"/>
    <w:rsid w:val="003020A2"/>
    <w:rsid w:val="003108BE"/>
    <w:rsid w:val="003153A3"/>
    <w:rsid w:val="00315FED"/>
    <w:rsid w:val="003177B3"/>
    <w:rsid w:val="003277A2"/>
    <w:rsid w:val="00331F24"/>
    <w:rsid w:val="003328A5"/>
    <w:rsid w:val="00336585"/>
    <w:rsid w:val="00337A2B"/>
    <w:rsid w:val="00337F1D"/>
    <w:rsid w:val="00340179"/>
    <w:rsid w:val="00344CF5"/>
    <w:rsid w:val="003452E7"/>
    <w:rsid w:val="003475FB"/>
    <w:rsid w:val="0035278F"/>
    <w:rsid w:val="00353565"/>
    <w:rsid w:val="003550E8"/>
    <w:rsid w:val="003562CA"/>
    <w:rsid w:val="00364170"/>
    <w:rsid w:val="00364E5A"/>
    <w:rsid w:val="00366D6D"/>
    <w:rsid w:val="00367BE8"/>
    <w:rsid w:val="00372347"/>
    <w:rsid w:val="0037379C"/>
    <w:rsid w:val="00373DE7"/>
    <w:rsid w:val="00374231"/>
    <w:rsid w:val="003861B7"/>
    <w:rsid w:val="00387E57"/>
    <w:rsid w:val="0039211E"/>
    <w:rsid w:val="003946FB"/>
    <w:rsid w:val="0039561B"/>
    <w:rsid w:val="00395AF3"/>
    <w:rsid w:val="003A0AEC"/>
    <w:rsid w:val="003A6696"/>
    <w:rsid w:val="003B1491"/>
    <w:rsid w:val="003B3727"/>
    <w:rsid w:val="003B6630"/>
    <w:rsid w:val="003B7209"/>
    <w:rsid w:val="003B72D4"/>
    <w:rsid w:val="003C0425"/>
    <w:rsid w:val="003C2629"/>
    <w:rsid w:val="003C4B45"/>
    <w:rsid w:val="003C67F1"/>
    <w:rsid w:val="003D29A7"/>
    <w:rsid w:val="003D3BE5"/>
    <w:rsid w:val="003E01FC"/>
    <w:rsid w:val="003E1921"/>
    <w:rsid w:val="003E1F4F"/>
    <w:rsid w:val="003E4E31"/>
    <w:rsid w:val="003F233B"/>
    <w:rsid w:val="003F30D4"/>
    <w:rsid w:val="003F3EFB"/>
    <w:rsid w:val="004006BD"/>
    <w:rsid w:val="00405CD7"/>
    <w:rsid w:val="004063E0"/>
    <w:rsid w:val="00406F49"/>
    <w:rsid w:val="00410232"/>
    <w:rsid w:val="004104DA"/>
    <w:rsid w:val="00412B3D"/>
    <w:rsid w:val="00413484"/>
    <w:rsid w:val="004151AE"/>
    <w:rsid w:val="0042274B"/>
    <w:rsid w:val="004236D9"/>
    <w:rsid w:val="0042465C"/>
    <w:rsid w:val="00424F93"/>
    <w:rsid w:val="00425ADB"/>
    <w:rsid w:val="0043587F"/>
    <w:rsid w:val="004359BA"/>
    <w:rsid w:val="004374F4"/>
    <w:rsid w:val="00444C3B"/>
    <w:rsid w:val="0045048E"/>
    <w:rsid w:val="00452749"/>
    <w:rsid w:val="0045361C"/>
    <w:rsid w:val="00466A1A"/>
    <w:rsid w:val="0046721C"/>
    <w:rsid w:val="00467C18"/>
    <w:rsid w:val="0047284E"/>
    <w:rsid w:val="004740C8"/>
    <w:rsid w:val="004741D1"/>
    <w:rsid w:val="00477393"/>
    <w:rsid w:val="004775C2"/>
    <w:rsid w:val="00480AA0"/>
    <w:rsid w:val="00482901"/>
    <w:rsid w:val="0048410A"/>
    <w:rsid w:val="004869A1"/>
    <w:rsid w:val="00492CFB"/>
    <w:rsid w:val="00497243"/>
    <w:rsid w:val="004B1FBF"/>
    <w:rsid w:val="004B2AC5"/>
    <w:rsid w:val="004B30EB"/>
    <w:rsid w:val="004B53D5"/>
    <w:rsid w:val="004C3D4B"/>
    <w:rsid w:val="004D1426"/>
    <w:rsid w:val="004D3E4F"/>
    <w:rsid w:val="004E0E81"/>
    <w:rsid w:val="004E44F1"/>
    <w:rsid w:val="004E5676"/>
    <w:rsid w:val="004F1758"/>
    <w:rsid w:val="00500D83"/>
    <w:rsid w:val="00505659"/>
    <w:rsid w:val="005117DA"/>
    <w:rsid w:val="005205C0"/>
    <w:rsid w:val="00521B4C"/>
    <w:rsid w:val="00525864"/>
    <w:rsid w:val="00527BA8"/>
    <w:rsid w:val="005304EE"/>
    <w:rsid w:val="00531424"/>
    <w:rsid w:val="005326D4"/>
    <w:rsid w:val="00533649"/>
    <w:rsid w:val="00534252"/>
    <w:rsid w:val="0053476F"/>
    <w:rsid w:val="00534FB5"/>
    <w:rsid w:val="00535F45"/>
    <w:rsid w:val="00551ABE"/>
    <w:rsid w:val="00552F99"/>
    <w:rsid w:val="005530CB"/>
    <w:rsid w:val="00553937"/>
    <w:rsid w:val="00554E18"/>
    <w:rsid w:val="00554FAF"/>
    <w:rsid w:val="00561EE2"/>
    <w:rsid w:val="00562A5A"/>
    <w:rsid w:val="00563A3A"/>
    <w:rsid w:val="00564EA3"/>
    <w:rsid w:val="005657A5"/>
    <w:rsid w:val="00571105"/>
    <w:rsid w:val="00571AF7"/>
    <w:rsid w:val="005766DE"/>
    <w:rsid w:val="005963B4"/>
    <w:rsid w:val="005A3F75"/>
    <w:rsid w:val="005A542F"/>
    <w:rsid w:val="005B0102"/>
    <w:rsid w:val="005B4982"/>
    <w:rsid w:val="005C6DCD"/>
    <w:rsid w:val="005D6536"/>
    <w:rsid w:val="005D6ED1"/>
    <w:rsid w:val="005D718D"/>
    <w:rsid w:val="005D7360"/>
    <w:rsid w:val="005E4700"/>
    <w:rsid w:val="005E6EEC"/>
    <w:rsid w:val="005F70CD"/>
    <w:rsid w:val="006027B2"/>
    <w:rsid w:val="00605619"/>
    <w:rsid w:val="00607BD6"/>
    <w:rsid w:val="00607FD6"/>
    <w:rsid w:val="00613CB1"/>
    <w:rsid w:val="00614C7B"/>
    <w:rsid w:val="006159DE"/>
    <w:rsid w:val="00616B7B"/>
    <w:rsid w:val="00620103"/>
    <w:rsid w:val="00623F87"/>
    <w:rsid w:val="006249E7"/>
    <w:rsid w:val="006351EF"/>
    <w:rsid w:val="006421A5"/>
    <w:rsid w:val="006423FE"/>
    <w:rsid w:val="00644033"/>
    <w:rsid w:val="0064470C"/>
    <w:rsid w:val="0064515A"/>
    <w:rsid w:val="00646D72"/>
    <w:rsid w:val="00654B4F"/>
    <w:rsid w:val="00655290"/>
    <w:rsid w:val="006553B1"/>
    <w:rsid w:val="006569ED"/>
    <w:rsid w:val="0066381F"/>
    <w:rsid w:val="00666B40"/>
    <w:rsid w:val="00671C18"/>
    <w:rsid w:val="00682787"/>
    <w:rsid w:val="0068701A"/>
    <w:rsid w:val="00693A32"/>
    <w:rsid w:val="0069426E"/>
    <w:rsid w:val="006A20AE"/>
    <w:rsid w:val="006A2575"/>
    <w:rsid w:val="006A4896"/>
    <w:rsid w:val="006A6CBF"/>
    <w:rsid w:val="006B3278"/>
    <w:rsid w:val="006B6E3F"/>
    <w:rsid w:val="006B7E87"/>
    <w:rsid w:val="006D268E"/>
    <w:rsid w:val="006D2E53"/>
    <w:rsid w:val="006D5AAE"/>
    <w:rsid w:val="006D5CE6"/>
    <w:rsid w:val="006E0166"/>
    <w:rsid w:val="006E0513"/>
    <w:rsid w:val="006E0F6D"/>
    <w:rsid w:val="006E1099"/>
    <w:rsid w:val="006E352E"/>
    <w:rsid w:val="006E6928"/>
    <w:rsid w:val="006E71B6"/>
    <w:rsid w:val="006F0F28"/>
    <w:rsid w:val="006F1361"/>
    <w:rsid w:val="006F1379"/>
    <w:rsid w:val="006F206F"/>
    <w:rsid w:val="006F4A23"/>
    <w:rsid w:val="006F7151"/>
    <w:rsid w:val="00702065"/>
    <w:rsid w:val="00703BE8"/>
    <w:rsid w:val="007050C3"/>
    <w:rsid w:val="00705BE5"/>
    <w:rsid w:val="00707407"/>
    <w:rsid w:val="00707AF3"/>
    <w:rsid w:val="00710097"/>
    <w:rsid w:val="00711714"/>
    <w:rsid w:val="00711ABA"/>
    <w:rsid w:val="007212E2"/>
    <w:rsid w:val="00722EDC"/>
    <w:rsid w:val="007303F0"/>
    <w:rsid w:val="00730462"/>
    <w:rsid w:val="0073055B"/>
    <w:rsid w:val="00734C3C"/>
    <w:rsid w:val="00735E22"/>
    <w:rsid w:val="00737C91"/>
    <w:rsid w:val="00740048"/>
    <w:rsid w:val="0074360E"/>
    <w:rsid w:val="007451F3"/>
    <w:rsid w:val="007522FE"/>
    <w:rsid w:val="00753537"/>
    <w:rsid w:val="00761D5E"/>
    <w:rsid w:val="0076246D"/>
    <w:rsid w:val="00763A7D"/>
    <w:rsid w:val="00763FE7"/>
    <w:rsid w:val="00764154"/>
    <w:rsid w:val="007646FA"/>
    <w:rsid w:val="00770808"/>
    <w:rsid w:val="00772052"/>
    <w:rsid w:val="00775BE7"/>
    <w:rsid w:val="007806F5"/>
    <w:rsid w:val="00783E3B"/>
    <w:rsid w:val="0078713E"/>
    <w:rsid w:val="007924C0"/>
    <w:rsid w:val="007929B8"/>
    <w:rsid w:val="0079616A"/>
    <w:rsid w:val="00797145"/>
    <w:rsid w:val="007A0268"/>
    <w:rsid w:val="007A4FE0"/>
    <w:rsid w:val="007A7D56"/>
    <w:rsid w:val="007B1DD9"/>
    <w:rsid w:val="007B2644"/>
    <w:rsid w:val="007B63C3"/>
    <w:rsid w:val="007B6978"/>
    <w:rsid w:val="007C2977"/>
    <w:rsid w:val="007C5A95"/>
    <w:rsid w:val="007C5B14"/>
    <w:rsid w:val="007C66EC"/>
    <w:rsid w:val="007D2742"/>
    <w:rsid w:val="007D486C"/>
    <w:rsid w:val="007D7A6F"/>
    <w:rsid w:val="007E6609"/>
    <w:rsid w:val="007E7A69"/>
    <w:rsid w:val="007E7AD1"/>
    <w:rsid w:val="007F0A94"/>
    <w:rsid w:val="007F3318"/>
    <w:rsid w:val="007F3570"/>
    <w:rsid w:val="007F73CC"/>
    <w:rsid w:val="007F7858"/>
    <w:rsid w:val="00813BD5"/>
    <w:rsid w:val="00814E60"/>
    <w:rsid w:val="00820CC3"/>
    <w:rsid w:val="008236A1"/>
    <w:rsid w:val="00825CCA"/>
    <w:rsid w:val="00827AD8"/>
    <w:rsid w:val="008304F9"/>
    <w:rsid w:val="00831B23"/>
    <w:rsid w:val="00837A9C"/>
    <w:rsid w:val="00840894"/>
    <w:rsid w:val="00841925"/>
    <w:rsid w:val="00841E06"/>
    <w:rsid w:val="00857D16"/>
    <w:rsid w:val="008633FA"/>
    <w:rsid w:val="00865A38"/>
    <w:rsid w:val="00870092"/>
    <w:rsid w:val="00870169"/>
    <w:rsid w:val="0087323D"/>
    <w:rsid w:val="00876173"/>
    <w:rsid w:val="00876870"/>
    <w:rsid w:val="00883499"/>
    <w:rsid w:val="00883F31"/>
    <w:rsid w:val="008847D9"/>
    <w:rsid w:val="00885B11"/>
    <w:rsid w:val="008932D6"/>
    <w:rsid w:val="008945A1"/>
    <w:rsid w:val="008945CE"/>
    <w:rsid w:val="00897331"/>
    <w:rsid w:val="00897F14"/>
    <w:rsid w:val="008A286B"/>
    <w:rsid w:val="008A4C64"/>
    <w:rsid w:val="008A4DE1"/>
    <w:rsid w:val="008A4F38"/>
    <w:rsid w:val="008B07F1"/>
    <w:rsid w:val="008B22B1"/>
    <w:rsid w:val="008B3B91"/>
    <w:rsid w:val="008B64B8"/>
    <w:rsid w:val="008B69B3"/>
    <w:rsid w:val="008B7182"/>
    <w:rsid w:val="008C08F8"/>
    <w:rsid w:val="008C3D7D"/>
    <w:rsid w:val="008C7051"/>
    <w:rsid w:val="008D18EC"/>
    <w:rsid w:val="008D5846"/>
    <w:rsid w:val="008E053E"/>
    <w:rsid w:val="008E1665"/>
    <w:rsid w:val="008E5534"/>
    <w:rsid w:val="008E7878"/>
    <w:rsid w:val="008F15B5"/>
    <w:rsid w:val="008F5542"/>
    <w:rsid w:val="009018EE"/>
    <w:rsid w:val="009020C4"/>
    <w:rsid w:val="00906B44"/>
    <w:rsid w:val="00907E27"/>
    <w:rsid w:val="0091161C"/>
    <w:rsid w:val="00912453"/>
    <w:rsid w:val="009141FA"/>
    <w:rsid w:val="00917481"/>
    <w:rsid w:val="00921123"/>
    <w:rsid w:val="0092334D"/>
    <w:rsid w:val="00926B1A"/>
    <w:rsid w:val="0093347B"/>
    <w:rsid w:val="00942756"/>
    <w:rsid w:val="00945B21"/>
    <w:rsid w:val="00946AF3"/>
    <w:rsid w:val="00951AEB"/>
    <w:rsid w:val="009601DA"/>
    <w:rsid w:val="0096102C"/>
    <w:rsid w:val="00961EF7"/>
    <w:rsid w:val="00961F8C"/>
    <w:rsid w:val="00963408"/>
    <w:rsid w:val="00966406"/>
    <w:rsid w:val="00972D8F"/>
    <w:rsid w:val="009777BD"/>
    <w:rsid w:val="00981635"/>
    <w:rsid w:val="00987CF7"/>
    <w:rsid w:val="0099268D"/>
    <w:rsid w:val="00992AF4"/>
    <w:rsid w:val="0099481F"/>
    <w:rsid w:val="009A0B9B"/>
    <w:rsid w:val="009A1DBB"/>
    <w:rsid w:val="009A3AEC"/>
    <w:rsid w:val="009A4B89"/>
    <w:rsid w:val="009A5708"/>
    <w:rsid w:val="009A5F07"/>
    <w:rsid w:val="009A6350"/>
    <w:rsid w:val="009A72AA"/>
    <w:rsid w:val="009B0573"/>
    <w:rsid w:val="009B62E7"/>
    <w:rsid w:val="009C080D"/>
    <w:rsid w:val="009C25A7"/>
    <w:rsid w:val="009C5E64"/>
    <w:rsid w:val="009D3150"/>
    <w:rsid w:val="009D7671"/>
    <w:rsid w:val="009E0469"/>
    <w:rsid w:val="009E25A9"/>
    <w:rsid w:val="009E574E"/>
    <w:rsid w:val="009E6B44"/>
    <w:rsid w:val="009F35C0"/>
    <w:rsid w:val="009F3C9E"/>
    <w:rsid w:val="00A014D8"/>
    <w:rsid w:val="00A0150D"/>
    <w:rsid w:val="00A02AD3"/>
    <w:rsid w:val="00A03A66"/>
    <w:rsid w:val="00A105BD"/>
    <w:rsid w:val="00A1694C"/>
    <w:rsid w:val="00A22F0B"/>
    <w:rsid w:val="00A2562F"/>
    <w:rsid w:val="00A266A7"/>
    <w:rsid w:val="00A3692A"/>
    <w:rsid w:val="00A409FB"/>
    <w:rsid w:val="00A413B4"/>
    <w:rsid w:val="00A42098"/>
    <w:rsid w:val="00A43046"/>
    <w:rsid w:val="00A433F0"/>
    <w:rsid w:val="00A43DD2"/>
    <w:rsid w:val="00A44336"/>
    <w:rsid w:val="00A47460"/>
    <w:rsid w:val="00A5228A"/>
    <w:rsid w:val="00A54D47"/>
    <w:rsid w:val="00A57C40"/>
    <w:rsid w:val="00A57DD1"/>
    <w:rsid w:val="00A616FB"/>
    <w:rsid w:val="00A6171D"/>
    <w:rsid w:val="00A7102E"/>
    <w:rsid w:val="00A81C9A"/>
    <w:rsid w:val="00A856E9"/>
    <w:rsid w:val="00A9229F"/>
    <w:rsid w:val="00A93ABA"/>
    <w:rsid w:val="00A966DF"/>
    <w:rsid w:val="00A97195"/>
    <w:rsid w:val="00A9752F"/>
    <w:rsid w:val="00AA3D4F"/>
    <w:rsid w:val="00AA4D1E"/>
    <w:rsid w:val="00AB0662"/>
    <w:rsid w:val="00AB0CC9"/>
    <w:rsid w:val="00AB5028"/>
    <w:rsid w:val="00AB673B"/>
    <w:rsid w:val="00AC3A7B"/>
    <w:rsid w:val="00AC3E50"/>
    <w:rsid w:val="00AC3F2A"/>
    <w:rsid w:val="00AE0353"/>
    <w:rsid w:val="00AE4F01"/>
    <w:rsid w:val="00AE5A8D"/>
    <w:rsid w:val="00AE611B"/>
    <w:rsid w:val="00AE6856"/>
    <w:rsid w:val="00AE73E8"/>
    <w:rsid w:val="00AF0A06"/>
    <w:rsid w:val="00AF5E44"/>
    <w:rsid w:val="00B120EC"/>
    <w:rsid w:val="00B12C06"/>
    <w:rsid w:val="00B17773"/>
    <w:rsid w:val="00B20101"/>
    <w:rsid w:val="00B20FBA"/>
    <w:rsid w:val="00B231F2"/>
    <w:rsid w:val="00B2349C"/>
    <w:rsid w:val="00B241DF"/>
    <w:rsid w:val="00B25B65"/>
    <w:rsid w:val="00B305FD"/>
    <w:rsid w:val="00B328F4"/>
    <w:rsid w:val="00B34EA9"/>
    <w:rsid w:val="00B36021"/>
    <w:rsid w:val="00B37DE5"/>
    <w:rsid w:val="00B42894"/>
    <w:rsid w:val="00B435F3"/>
    <w:rsid w:val="00B44C44"/>
    <w:rsid w:val="00B46273"/>
    <w:rsid w:val="00B47165"/>
    <w:rsid w:val="00B477F2"/>
    <w:rsid w:val="00B52B7C"/>
    <w:rsid w:val="00B54279"/>
    <w:rsid w:val="00B56210"/>
    <w:rsid w:val="00B62ED4"/>
    <w:rsid w:val="00B703A2"/>
    <w:rsid w:val="00B71C42"/>
    <w:rsid w:val="00B743AC"/>
    <w:rsid w:val="00B76C67"/>
    <w:rsid w:val="00B77CA9"/>
    <w:rsid w:val="00B77CE8"/>
    <w:rsid w:val="00B82F49"/>
    <w:rsid w:val="00B8423F"/>
    <w:rsid w:val="00B86595"/>
    <w:rsid w:val="00B867F2"/>
    <w:rsid w:val="00B8765D"/>
    <w:rsid w:val="00B909FA"/>
    <w:rsid w:val="00B93270"/>
    <w:rsid w:val="00B96142"/>
    <w:rsid w:val="00B968A7"/>
    <w:rsid w:val="00BA0A67"/>
    <w:rsid w:val="00BA43A4"/>
    <w:rsid w:val="00BA4792"/>
    <w:rsid w:val="00BA509C"/>
    <w:rsid w:val="00BB0F03"/>
    <w:rsid w:val="00BB1CCA"/>
    <w:rsid w:val="00BB48E5"/>
    <w:rsid w:val="00BB6FA1"/>
    <w:rsid w:val="00BC2B9F"/>
    <w:rsid w:val="00BC3F53"/>
    <w:rsid w:val="00BC460D"/>
    <w:rsid w:val="00BC5B9B"/>
    <w:rsid w:val="00BD28A3"/>
    <w:rsid w:val="00BD409A"/>
    <w:rsid w:val="00BD7972"/>
    <w:rsid w:val="00BE1EDE"/>
    <w:rsid w:val="00BF0910"/>
    <w:rsid w:val="00BF09EC"/>
    <w:rsid w:val="00C03BF5"/>
    <w:rsid w:val="00C05707"/>
    <w:rsid w:val="00C13867"/>
    <w:rsid w:val="00C139B5"/>
    <w:rsid w:val="00C146D0"/>
    <w:rsid w:val="00C26B32"/>
    <w:rsid w:val="00C26EB5"/>
    <w:rsid w:val="00C31F04"/>
    <w:rsid w:val="00C355F8"/>
    <w:rsid w:val="00C41689"/>
    <w:rsid w:val="00C44396"/>
    <w:rsid w:val="00C538C3"/>
    <w:rsid w:val="00C53AD0"/>
    <w:rsid w:val="00C563DF"/>
    <w:rsid w:val="00C5663F"/>
    <w:rsid w:val="00C567E5"/>
    <w:rsid w:val="00C575DD"/>
    <w:rsid w:val="00C57652"/>
    <w:rsid w:val="00C63FA7"/>
    <w:rsid w:val="00C7467F"/>
    <w:rsid w:val="00C74C8D"/>
    <w:rsid w:val="00C765F4"/>
    <w:rsid w:val="00C77136"/>
    <w:rsid w:val="00C8107E"/>
    <w:rsid w:val="00C82A01"/>
    <w:rsid w:val="00C83043"/>
    <w:rsid w:val="00C84E00"/>
    <w:rsid w:val="00C85456"/>
    <w:rsid w:val="00C85741"/>
    <w:rsid w:val="00C909AC"/>
    <w:rsid w:val="00C90E73"/>
    <w:rsid w:val="00C92BDA"/>
    <w:rsid w:val="00C95165"/>
    <w:rsid w:val="00C9677D"/>
    <w:rsid w:val="00C97767"/>
    <w:rsid w:val="00CA0D42"/>
    <w:rsid w:val="00CA1A6C"/>
    <w:rsid w:val="00CA35E5"/>
    <w:rsid w:val="00CA41A0"/>
    <w:rsid w:val="00CA7FB1"/>
    <w:rsid w:val="00CB16E5"/>
    <w:rsid w:val="00CB34E7"/>
    <w:rsid w:val="00CB3655"/>
    <w:rsid w:val="00CB48A9"/>
    <w:rsid w:val="00CB6F3F"/>
    <w:rsid w:val="00CB7082"/>
    <w:rsid w:val="00CC0BA2"/>
    <w:rsid w:val="00CC1D91"/>
    <w:rsid w:val="00CC37E5"/>
    <w:rsid w:val="00CC7FAD"/>
    <w:rsid w:val="00CD2146"/>
    <w:rsid w:val="00CD2CD9"/>
    <w:rsid w:val="00CD545F"/>
    <w:rsid w:val="00CD59B7"/>
    <w:rsid w:val="00CD5CAD"/>
    <w:rsid w:val="00CE1C2F"/>
    <w:rsid w:val="00CF079D"/>
    <w:rsid w:val="00CF11ED"/>
    <w:rsid w:val="00D00CCE"/>
    <w:rsid w:val="00D10558"/>
    <w:rsid w:val="00D141D2"/>
    <w:rsid w:val="00D246EF"/>
    <w:rsid w:val="00D24964"/>
    <w:rsid w:val="00D30B9D"/>
    <w:rsid w:val="00D30EBD"/>
    <w:rsid w:val="00D325E1"/>
    <w:rsid w:val="00D33455"/>
    <w:rsid w:val="00D33D0A"/>
    <w:rsid w:val="00D40C5D"/>
    <w:rsid w:val="00D4131F"/>
    <w:rsid w:val="00D416A5"/>
    <w:rsid w:val="00D42473"/>
    <w:rsid w:val="00D4372A"/>
    <w:rsid w:val="00D47D87"/>
    <w:rsid w:val="00D523E3"/>
    <w:rsid w:val="00D55AC4"/>
    <w:rsid w:val="00D57609"/>
    <w:rsid w:val="00D60CC3"/>
    <w:rsid w:val="00D62C63"/>
    <w:rsid w:val="00D63401"/>
    <w:rsid w:val="00D6360C"/>
    <w:rsid w:val="00D63730"/>
    <w:rsid w:val="00D64FDF"/>
    <w:rsid w:val="00D65344"/>
    <w:rsid w:val="00D65BF3"/>
    <w:rsid w:val="00D73FCC"/>
    <w:rsid w:val="00D741B1"/>
    <w:rsid w:val="00D809ED"/>
    <w:rsid w:val="00D81C47"/>
    <w:rsid w:val="00D8312E"/>
    <w:rsid w:val="00D87DD0"/>
    <w:rsid w:val="00D87F5B"/>
    <w:rsid w:val="00D90EE7"/>
    <w:rsid w:val="00D959D8"/>
    <w:rsid w:val="00DA4E54"/>
    <w:rsid w:val="00DA5142"/>
    <w:rsid w:val="00DB3B8F"/>
    <w:rsid w:val="00DB6CA1"/>
    <w:rsid w:val="00DC15B2"/>
    <w:rsid w:val="00DC2EBF"/>
    <w:rsid w:val="00DC414A"/>
    <w:rsid w:val="00DC6662"/>
    <w:rsid w:val="00DC7D48"/>
    <w:rsid w:val="00DC7E56"/>
    <w:rsid w:val="00DD111F"/>
    <w:rsid w:val="00DD3DED"/>
    <w:rsid w:val="00DE0A22"/>
    <w:rsid w:val="00DE2573"/>
    <w:rsid w:val="00DE5DCA"/>
    <w:rsid w:val="00DE6893"/>
    <w:rsid w:val="00DE6F5A"/>
    <w:rsid w:val="00DF0594"/>
    <w:rsid w:val="00DF0B5A"/>
    <w:rsid w:val="00DF0E82"/>
    <w:rsid w:val="00DF7D07"/>
    <w:rsid w:val="00E06CD8"/>
    <w:rsid w:val="00E14CB9"/>
    <w:rsid w:val="00E156E6"/>
    <w:rsid w:val="00E17383"/>
    <w:rsid w:val="00E203DF"/>
    <w:rsid w:val="00E21B5C"/>
    <w:rsid w:val="00E2246B"/>
    <w:rsid w:val="00E240F1"/>
    <w:rsid w:val="00E27A6D"/>
    <w:rsid w:val="00E4579A"/>
    <w:rsid w:val="00E54F3D"/>
    <w:rsid w:val="00E572DC"/>
    <w:rsid w:val="00E64CAD"/>
    <w:rsid w:val="00E66854"/>
    <w:rsid w:val="00E7062A"/>
    <w:rsid w:val="00E7136A"/>
    <w:rsid w:val="00E720CE"/>
    <w:rsid w:val="00E72D0B"/>
    <w:rsid w:val="00E74C17"/>
    <w:rsid w:val="00E77B94"/>
    <w:rsid w:val="00E81383"/>
    <w:rsid w:val="00E84A4E"/>
    <w:rsid w:val="00E84DAC"/>
    <w:rsid w:val="00E9672D"/>
    <w:rsid w:val="00E97809"/>
    <w:rsid w:val="00EA15A9"/>
    <w:rsid w:val="00EA3F2C"/>
    <w:rsid w:val="00EA431E"/>
    <w:rsid w:val="00EA4E4D"/>
    <w:rsid w:val="00EB0FF4"/>
    <w:rsid w:val="00EB61FA"/>
    <w:rsid w:val="00EB71C5"/>
    <w:rsid w:val="00EC00FB"/>
    <w:rsid w:val="00EC2CEC"/>
    <w:rsid w:val="00EC4715"/>
    <w:rsid w:val="00EC6953"/>
    <w:rsid w:val="00EC7A44"/>
    <w:rsid w:val="00EC7DED"/>
    <w:rsid w:val="00ED0E4F"/>
    <w:rsid w:val="00ED43DF"/>
    <w:rsid w:val="00ED6E9E"/>
    <w:rsid w:val="00EE15BE"/>
    <w:rsid w:val="00EE5300"/>
    <w:rsid w:val="00EE7326"/>
    <w:rsid w:val="00EE739A"/>
    <w:rsid w:val="00EF14E6"/>
    <w:rsid w:val="00EF61CB"/>
    <w:rsid w:val="00F00A42"/>
    <w:rsid w:val="00F0490E"/>
    <w:rsid w:val="00F05AC6"/>
    <w:rsid w:val="00F05B22"/>
    <w:rsid w:val="00F13437"/>
    <w:rsid w:val="00F13AD8"/>
    <w:rsid w:val="00F14D04"/>
    <w:rsid w:val="00F233D5"/>
    <w:rsid w:val="00F27B14"/>
    <w:rsid w:val="00F30AC8"/>
    <w:rsid w:val="00F31153"/>
    <w:rsid w:val="00F37E4D"/>
    <w:rsid w:val="00F411C3"/>
    <w:rsid w:val="00F42830"/>
    <w:rsid w:val="00F45BFA"/>
    <w:rsid w:val="00F4781E"/>
    <w:rsid w:val="00F47CB1"/>
    <w:rsid w:val="00F51858"/>
    <w:rsid w:val="00F61519"/>
    <w:rsid w:val="00F63266"/>
    <w:rsid w:val="00F64205"/>
    <w:rsid w:val="00F7078B"/>
    <w:rsid w:val="00F7161C"/>
    <w:rsid w:val="00F85128"/>
    <w:rsid w:val="00F8623C"/>
    <w:rsid w:val="00F90B2F"/>
    <w:rsid w:val="00F91BCA"/>
    <w:rsid w:val="00F95CAD"/>
    <w:rsid w:val="00F96526"/>
    <w:rsid w:val="00FA2B89"/>
    <w:rsid w:val="00FB0657"/>
    <w:rsid w:val="00FB0A39"/>
    <w:rsid w:val="00FB2969"/>
    <w:rsid w:val="00FB35A8"/>
    <w:rsid w:val="00FB53E4"/>
    <w:rsid w:val="00FB775C"/>
    <w:rsid w:val="00FC2A0F"/>
    <w:rsid w:val="00FC2E11"/>
    <w:rsid w:val="00FC6E2E"/>
    <w:rsid w:val="00FD18B0"/>
    <w:rsid w:val="00FD3216"/>
    <w:rsid w:val="00FE194B"/>
    <w:rsid w:val="00FE2854"/>
    <w:rsid w:val="00FE3F1B"/>
    <w:rsid w:val="00FE646B"/>
    <w:rsid w:val="00FE6AD2"/>
    <w:rsid w:val="00FE6AF3"/>
    <w:rsid w:val="00FE6BBB"/>
    <w:rsid w:val="00FF1C09"/>
    <w:rsid w:val="00FF1D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old\AppData\Local\Temp\Zavrsni%20rad_Predlozak_6_2011-05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6311-F083-4940-BAFD-3EC5D6DB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Zavrsni rad_Predlozak_6_2011-05-25.dot</Template>
  <TotalTime>1</TotalTime>
  <Pages>21</Pages>
  <Words>1757</Words>
  <Characters>10020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bbbb</Company>
  <LinksUpToDate>false</LinksUpToDate>
  <CharactersWithSpaces>11754</CharactersWithSpaces>
  <SharedDoc>false</SharedDoc>
  <HLinks>
    <vt:vector size="156" baseType="variant"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_Toc294095600</vt:lpwstr>
      </vt:variant>
      <vt:variant>
        <vt:i4>1245239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_Toc77322819</vt:lpwstr>
      </vt:variant>
      <vt:variant>
        <vt:i4>1179703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_Toc77322818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_Toc77322817</vt:lpwstr>
      </vt:variant>
      <vt:variant>
        <vt:i4>1835063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_Toc77322816</vt:lpwstr>
      </vt:variant>
      <vt:variant>
        <vt:i4>2031671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_Toc77322815</vt:lpwstr>
      </vt:variant>
      <vt:variant>
        <vt:i4>2490381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_Toc9507433</vt:lpwstr>
      </vt:variant>
      <vt:variant>
        <vt:i4>2490381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_Toc9507432</vt:lpwstr>
      </vt:variant>
      <vt:variant>
        <vt:i4>2490381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_Toc9507431</vt:lpwstr>
      </vt:variant>
      <vt:variant>
        <vt:i4>2490381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_Toc9507430</vt:lpwstr>
      </vt:variant>
      <vt:variant>
        <vt:i4>2555917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_Toc9507429</vt:lpwstr>
      </vt:variant>
      <vt:variant>
        <vt:i4>2555917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_Toc9507428</vt:lpwstr>
      </vt:variant>
      <vt:variant>
        <vt:i4>2555917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_Toc9507427</vt:lpwstr>
      </vt:variant>
      <vt:variant>
        <vt:i4>2555917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_Toc9507426</vt:lpwstr>
      </vt:variant>
      <vt:variant>
        <vt:i4>2555917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_Toc9507425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_Toc9507424</vt:lpwstr>
      </vt:variant>
      <vt:variant>
        <vt:i4>2555917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_Toc9507423</vt:lpwstr>
      </vt:variant>
      <vt:variant>
        <vt:i4>2555917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_Toc9507422</vt:lpwstr>
      </vt:variant>
      <vt:variant>
        <vt:i4>2555917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_Toc9507421</vt:lpwstr>
      </vt:variant>
      <vt:variant>
        <vt:i4>2555917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_Toc9507420</vt:lpwstr>
      </vt:variant>
      <vt:variant>
        <vt:i4>2359309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_Toc9507419</vt:lpwstr>
      </vt:variant>
      <vt:variant>
        <vt:i4>2359309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_Toc9507418</vt:lpwstr>
      </vt:variant>
      <vt:variant>
        <vt:i4>2359309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_Toc9507417</vt:lpwstr>
      </vt:variant>
      <vt:variant>
        <vt:i4>2359309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_Toc9507416</vt:lpwstr>
      </vt:variant>
      <vt:variant>
        <vt:i4>2359309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_Toc9507415</vt:lpwstr>
      </vt:variant>
      <vt:variant>
        <vt:i4>2359309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_Toc9507414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iherold</dc:creator>
  <cp:lastModifiedBy>Windows User</cp:lastModifiedBy>
  <cp:revision>2</cp:revision>
  <cp:lastPrinted>2019-05-21T14:25:00Z</cp:lastPrinted>
  <dcterms:created xsi:type="dcterms:W3CDTF">2024-01-15T09:20:00Z</dcterms:created>
  <dcterms:modified xsi:type="dcterms:W3CDTF">2024-01-15T09:20:00Z</dcterms:modified>
</cp:coreProperties>
</file>